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BCE2C" w14:textId="6C65BA1A" w:rsidR="00FA20AD" w:rsidRPr="00FA20AD" w:rsidRDefault="005262D8" w:rsidP="00FA20AD">
      <w:pPr>
        <w:spacing w:line="276" w:lineRule="auto"/>
        <w:jc w:val="center"/>
        <w:rPr>
          <w:rFonts w:ascii="Times New Roman" w:hAnsi="Times New Roman" w:cs="Times New Roman"/>
          <w:b/>
          <w:u w:val="single"/>
        </w:rPr>
      </w:pPr>
      <w:bookmarkStart w:id="0" w:name="_GoBack"/>
      <w:bookmarkEnd w:id="0"/>
      <w:r>
        <w:rPr>
          <w:rFonts w:ascii="Times New Roman" w:hAnsi="Times New Roman" w:cs="Times New Roman"/>
          <w:b/>
          <w:u w:val="single"/>
        </w:rPr>
        <w:t xml:space="preserve">Submission for the </w:t>
      </w:r>
      <w:r w:rsidR="00FA20AD" w:rsidRPr="00FA20AD">
        <w:rPr>
          <w:rFonts w:ascii="Times New Roman" w:hAnsi="Times New Roman" w:cs="Times New Roman"/>
          <w:b/>
          <w:u w:val="single"/>
        </w:rPr>
        <w:t>Y</w:t>
      </w:r>
      <w:r w:rsidR="004255F8">
        <w:rPr>
          <w:rFonts w:ascii="Times New Roman" w:hAnsi="Times New Roman" w:cs="Times New Roman"/>
          <w:b/>
          <w:u w:val="single"/>
        </w:rPr>
        <w:t>CC</w:t>
      </w:r>
      <w:r w:rsidR="00FA20AD" w:rsidRPr="00FA20AD">
        <w:rPr>
          <w:rFonts w:ascii="Times New Roman" w:hAnsi="Times New Roman" w:cs="Times New Roman"/>
          <w:b/>
          <w:u w:val="single"/>
        </w:rPr>
        <w:t xml:space="preserve"> 8th Global Conference</w:t>
      </w:r>
    </w:p>
    <w:p w14:paraId="4F7E8EE2" w14:textId="75DC0742" w:rsidR="00A12ACF" w:rsidRDefault="00A12ACF" w:rsidP="00FA20AD">
      <w:pPr>
        <w:spacing w:line="276" w:lineRule="auto"/>
        <w:rPr>
          <w:rFonts w:ascii="Times New Roman" w:hAnsi="Times New Roman" w:cs="Times New Roman"/>
          <w:b/>
          <w:u w:val="single"/>
        </w:rPr>
      </w:pPr>
    </w:p>
    <w:p w14:paraId="150F588E" w14:textId="77777777" w:rsidR="00FA20AD" w:rsidRDefault="00FA20AD" w:rsidP="00FA20AD">
      <w:pPr>
        <w:spacing w:line="276" w:lineRule="auto"/>
        <w:rPr>
          <w:rFonts w:ascii="Times New Roman" w:hAnsi="Times New Roman" w:cs="Times New Roman"/>
          <w:u w:val="single"/>
        </w:rPr>
      </w:pPr>
    </w:p>
    <w:p w14:paraId="5FEB49E8" w14:textId="2FCA1031" w:rsidR="00FA20AD" w:rsidRPr="00A12ACF" w:rsidRDefault="00FA20AD" w:rsidP="00FA20AD">
      <w:pPr>
        <w:spacing w:line="276" w:lineRule="auto"/>
        <w:rPr>
          <w:rFonts w:ascii="Times New Roman" w:hAnsi="Times New Roman" w:cs="Times New Roman"/>
          <w:sz w:val="20"/>
          <w:szCs w:val="20"/>
        </w:rPr>
      </w:pPr>
      <w:r>
        <w:rPr>
          <w:rFonts w:ascii="Times New Roman" w:hAnsi="Times New Roman" w:cs="Times New Roman"/>
          <w:b/>
          <w:sz w:val="20"/>
          <w:szCs w:val="20"/>
        </w:rPr>
        <w:t>Title</w:t>
      </w:r>
      <w:r w:rsidRPr="00A12ACF">
        <w:rPr>
          <w:rFonts w:ascii="Times New Roman" w:hAnsi="Times New Roman" w:cs="Times New Roman"/>
          <w:sz w:val="20"/>
          <w:szCs w:val="20"/>
        </w:rPr>
        <w:tab/>
      </w:r>
      <w:r w:rsidRPr="00A12ACF">
        <w:rPr>
          <w:rFonts w:ascii="Times New Roman" w:hAnsi="Times New Roman" w:cs="Times New Roman"/>
          <w:sz w:val="20"/>
          <w:szCs w:val="20"/>
        </w:rPr>
        <w:tab/>
      </w:r>
      <w:r>
        <w:rPr>
          <w:rFonts w:ascii="Times New Roman" w:hAnsi="Times New Roman" w:cs="Times New Roman"/>
          <w:sz w:val="20"/>
          <w:szCs w:val="20"/>
        </w:rPr>
        <w:tab/>
      </w:r>
      <w:r w:rsidRPr="00A12ACF">
        <w:rPr>
          <w:rFonts w:ascii="Times New Roman" w:hAnsi="Times New Roman" w:cs="Times New Roman"/>
          <w:sz w:val="20"/>
          <w:szCs w:val="20"/>
        </w:rPr>
        <w:t xml:space="preserve">: </w:t>
      </w:r>
      <w:r w:rsidRPr="00A12ACF">
        <w:rPr>
          <w:rFonts w:ascii="Times New Roman" w:hAnsi="Times New Roman" w:cs="Times New Roman"/>
          <w:sz w:val="20"/>
          <w:szCs w:val="20"/>
        </w:rPr>
        <w:tab/>
      </w:r>
      <w:r>
        <w:rPr>
          <w:rFonts w:ascii="Times New Roman" w:hAnsi="Times New Roman" w:cs="Times New Roman"/>
          <w:sz w:val="20"/>
          <w:szCs w:val="20"/>
        </w:rPr>
        <w:t>Developing a method for Comparative Law and Economics</w:t>
      </w:r>
    </w:p>
    <w:p w14:paraId="2F4E0A3B" w14:textId="77777777" w:rsidR="00FA20AD" w:rsidRDefault="00FA20AD" w:rsidP="00A12ACF">
      <w:pPr>
        <w:spacing w:line="276" w:lineRule="auto"/>
        <w:rPr>
          <w:rFonts w:ascii="Times New Roman" w:hAnsi="Times New Roman" w:cs="Times New Roman"/>
          <w:b/>
          <w:sz w:val="20"/>
          <w:szCs w:val="20"/>
        </w:rPr>
      </w:pPr>
    </w:p>
    <w:p w14:paraId="37CE6DF8" w14:textId="6A6E94C4" w:rsidR="00A12ACF" w:rsidRPr="00A12ACF" w:rsidRDefault="00A12ACF" w:rsidP="00A12ACF">
      <w:pPr>
        <w:spacing w:line="276" w:lineRule="auto"/>
        <w:rPr>
          <w:rFonts w:ascii="Times New Roman" w:hAnsi="Times New Roman" w:cs="Times New Roman"/>
          <w:sz w:val="20"/>
          <w:szCs w:val="20"/>
        </w:rPr>
      </w:pPr>
      <w:r w:rsidRPr="00A12ACF">
        <w:rPr>
          <w:rFonts w:ascii="Times New Roman" w:hAnsi="Times New Roman" w:cs="Times New Roman"/>
          <w:b/>
          <w:sz w:val="20"/>
          <w:szCs w:val="20"/>
        </w:rPr>
        <w:t>Author</w:t>
      </w:r>
      <w:r w:rsidRPr="00A12ACF">
        <w:rPr>
          <w:rFonts w:ascii="Times New Roman" w:hAnsi="Times New Roman" w:cs="Times New Roman"/>
          <w:sz w:val="20"/>
          <w:szCs w:val="20"/>
        </w:rPr>
        <w:tab/>
      </w:r>
      <w:r w:rsidRPr="00A12ACF">
        <w:rPr>
          <w:rFonts w:ascii="Times New Roman" w:hAnsi="Times New Roman" w:cs="Times New Roman"/>
          <w:sz w:val="20"/>
          <w:szCs w:val="20"/>
        </w:rPr>
        <w:tab/>
      </w:r>
      <w:r>
        <w:rPr>
          <w:rFonts w:ascii="Times New Roman" w:hAnsi="Times New Roman" w:cs="Times New Roman"/>
          <w:sz w:val="20"/>
          <w:szCs w:val="20"/>
        </w:rPr>
        <w:tab/>
      </w:r>
      <w:r w:rsidRPr="00A12ACF">
        <w:rPr>
          <w:rFonts w:ascii="Times New Roman" w:hAnsi="Times New Roman" w:cs="Times New Roman"/>
          <w:sz w:val="20"/>
          <w:szCs w:val="20"/>
        </w:rPr>
        <w:t xml:space="preserve">: </w:t>
      </w:r>
      <w:r w:rsidRPr="00A12ACF">
        <w:rPr>
          <w:rFonts w:ascii="Times New Roman" w:hAnsi="Times New Roman" w:cs="Times New Roman"/>
          <w:sz w:val="20"/>
          <w:szCs w:val="20"/>
        </w:rPr>
        <w:tab/>
        <w:t>Vargas Weil</w:t>
      </w:r>
      <w:r>
        <w:rPr>
          <w:rFonts w:ascii="Times New Roman" w:hAnsi="Times New Roman" w:cs="Times New Roman"/>
          <w:sz w:val="20"/>
          <w:szCs w:val="20"/>
        </w:rPr>
        <w:t>, Ernesto</w:t>
      </w:r>
    </w:p>
    <w:p w14:paraId="6DD824E9" w14:textId="180CF57C" w:rsidR="00A12ACF" w:rsidRPr="00A12ACF" w:rsidRDefault="00A12ACF" w:rsidP="00A12ACF">
      <w:pPr>
        <w:spacing w:line="276" w:lineRule="auto"/>
        <w:rPr>
          <w:rFonts w:ascii="Times New Roman" w:hAnsi="Times New Roman" w:cs="Times New Roman"/>
          <w:sz w:val="20"/>
          <w:szCs w:val="20"/>
        </w:rPr>
      </w:pPr>
    </w:p>
    <w:p w14:paraId="6F5CB1F4" w14:textId="6F5110B0" w:rsidR="00A12ACF" w:rsidRPr="00A12ACF" w:rsidRDefault="00A12ACF" w:rsidP="00A12ACF">
      <w:pPr>
        <w:spacing w:line="276" w:lineRule="auto"/>
        <w:rPr>
          <w:rFonts w:ascii="Times New Roman" w:hAnsi="Times New Roman" w:cs="Times New Roman"/>
          <w:sz w:val="20"/>
          <w:szCs w:val="20"/>
        </w:rPr>
      </w:pPr>
      <w:r w:rsidRPr="00A12ACF">
        <w:rPr>
          <w:rFonts w:ascii="Times New Roman" w:hAnsi="Times New Roman" w:cs="Times New Roman"/>
          <w:b/>
          <w:sz w:val="20"/>
          <w:szCs w:val="20"/>
        </w:rPr>
        <w:t>Institutional affiliation</w:t>
      </w:r>
      <w:r w:rsidRPr="00A12ACF">
        <w:rPr>
          <w:rFonts w:ascii="Times New Roman" w:hAnsi="Times New Roman" w:cs="Times New Roman"/>
          <w:sz w:val="20"/>
          <w:szCs w:val="20"/>
        </w:rPr>
        <w:tab/>
        <w:t xml:space="preserve">: </w:t>
      </w:r>
      <w:r w:rsidRPr="00A12ACF">
        <w:rPr>
          <w:rFonts w:ascii="Times New Roman" w:hAnsi="Times New Roman" w:cs="Times New Roman"/>
          <w:sz w:val="20"/>
          <w:szCs w:val="20"/>
        </w:rPr>
        <w:tab/>
        <w:t>Graduate Research Student, University College London</w:t>
      </w:r>
    </w:p>
    <w:p w14:paraId="2D2550F4" w14:textId="43C6E7CD" w:rsidR="00A12ACF" w:rsidRPr="00A12ACF" w:rsidRDefault="00A12ACF" w:rsidP="00A12ACF">
      <w:pPr>
        <w:spacing w:line="276" w:lineRule="auto"/>
        <w:ind w:left="2160" w:firstLine="720"/>
        <w:rPr>
          <w:rFonts w:ascii="Times New Roman" w:hAnsi="Times New Roman" w:cs="Times New Roman"/>
          <w:sz w:val="20"/>
          <w:szCs w:val="20"/>
        </w:rPr>
      </w:pPr>
      <w:r w:rsidRPr="00A12ACF">
        <w:rPr>
          <w:rFonts w:ascii="Times New Roman" w:hAnsi="Times New Roman" w:cs="Times New Roman"/>
          <w:sz w:val="20"/>
          <w:szCs w:val="20"/>
        </w:rPr>
        <w:t xml:space="preserve">Professor </w:t>
      </w:r>
      <w:r w:rsidR="00226672">
        <w:rPr>
          <w:rFonts w:ascii="Times New Roman" w:hAnsi="Times New Roman" w:cs="Times New Roman"/>
          <w:sz w:val="20"/>
          <w:szCs w:val="20"/>
        </w:rPr>
        <w:t>of</w:t>
      </w:r>
      <w:r w:rsidRPr="00A12ACF">
        <w:rPr>
          <w:rFonts w:ascii="Times New Roman" w:hAnsi="Times New Roman" w:cs="Times New Roman"/>
          <w:sz w:val="20"/>
          <w:szCs w:val="20"/>
        </w:rPr>
        <w:t xml:space="preserve"> Private Law (part time), University of Chile (on leave)</w:t>
      </w:r>
    </w:p>
    <w:p w14:paraId="7E6186EA" w14:textId="53F6DE0A" w:rsidR="00A12ACF" w:rsidRDefault="00A12ACF" w:rsidP="00A12ACF">
      <w:pPr>
        <w:pBdr>
          <w:bottom w:val="single" w:sz="6" w:space="1" w:color="auto"/>
        </w:pBdr>
        <w:spacing w:line="276" w:lineRule="auto"/>
        <w:rPr>
          <w:rFonts w:ascii="Times New Roman" w:hAnsi="Times New Roman" w:cs="Times New Roman"/>
        </w:rPr>
      </w:pPr>
    </w:p>
    <w:p w14:paraId="1CB28211" w14:textId="77777777" w:rsidR="00A12ACF" w:rsidRPr="00A12ACF" w:rsidRDefault="00A12ACF" w:rsidP="00A12ACF">
      <w:pPr>
        <w:spacing w:line="276" w:lineRule="auto"/>
        <w:rPr>
          <w:rFonts w:ascii="Times New Roman" w:hAnsi="Times New Roman" w:cs="Times New Roman"/>
        </w:rPr>
      </w:pPr>
    </w:p>
    <w:p w14:paraId="2C97A817" w14:textId="12B5652B" w:rsidR="00A12ACF" w:rsidRPr="00A12ACF" w:rsidRDefault="00A12ACF" w:rsidP="00A12ACF">
      <w:pPr>
        <w:spacing w:line="276" w:lineRule="auto"/>
        <w:jc w:val="center"/>
        <w:rPr>
          <w:rFonts w:ascii="Times New Roman" w:hAnsi="Times New Roman" w:cs="Times New Roman"/>
          <w:b/>
        </w:rPr>
      </w:pPr>
      <w:r w:rsidRPr="00A12ACF">
        <w:rPr>
          <w:rFonts w:ascii="Times New Roman" w:hAnsi="Times New Roman" w:cs="Times New Roman"/>
          <w:b/>
        </w:rPr>
        <w:t>Abstract</w:t>
      </w:r>
    </w:p>
    <w:p w14:paraId="2D29566D" w14:textId="77777777" w:rsidR="00A12ACF" w:rsidRDefault="00A12ACF" w:rsidP="00A75CD4">
      <w:pPr>
        <w:spacing w:line="276" w:lineRule="auto"/>
        <w:jc w:val="both"/>
        <w:rPr>
          <w:rFonts w:ascii="Times New Roman" w:hAnsi="Times New Roman" w:cs="Times New Roman"/>
        </w:rPr>
      </w:pPr>
    </w:p>
    <w:p w14:paraId="0313B6C3" w14:textId="1BC59C6C" w:rsidR="006A01F3" w:rsidRDefault="00A75CD4" w:rsidP="00A75CD4">
      <w:pPr>
        <w:spacing w:line="276" w:lineRule="auto"/>
        <w:jc w:val="both"/>
        <w:rPr>
          <w:rFonts w:ascii="Times New Roman" w:hAnsi="Times New Roman" w:cs="Times New Roman"/>
        </w:rPr>
      </w:pPr>
      <w:r>
        <w:rPr>
          <w:rFonts w:ascii="Times New Roman" w:hAnsi="Times New Roman" w:cs="Times New Roman"/>
        </w:rPr>
        <w:t xml:space="preserve">This paper aims to overcome the chronic </w:t>
      </w:r>
      <w:r w:rsidRPr="00CD3111">
        <w:rPr>
          <w:rFonts w:ascii="Times New Roman" w:hAnsi="Times New Roman" w:cs="Times New Roman"/>
        </w:rPr>
        <w:t>methodological weaknesses</w:t>
      </w:r>
      <w:r>
        <w:rPr>
          <w:rFonts w:ascii="Times New Roman" w:hAnsi="Times New Roman" w:cs="Times New Roman"/>
        </w:rPr>
        <w:t xml:space="preserve"> of Comparative Law by </w:t>
      </w:r>
      <w:r w:rsidR="00226672">
        <w:rPr>
          <w:rFonts w:ascii="Times New Roman" w:hAnsi="Times New Roman" w:cs="Times New Roman"/>
        </w:rPr>
        <w:t>claiming for</w:t>
      </w:r>
      <w:r>
        <w:rPr>
          <w:rFonts w:ascii="Times New Roman" w:hAnsi="Times New Roman" w:cs="Times New Roman"/>
        </w:rPr>
        <w:t xml:space="preserve"> </w:t>
      </w:r>
      <w:r w:rsidR="00763F10">
        <w:rPr>
          <w:rFonts w:ascii="Times New Roman" w:hAnsi="Times New Roman" w:cs="Times New Roman"/>
        </w:rPr>
        <w:t xml:space="preserve">a </w:t>
      </w:r>
      <w:r>
        <w:rPr>
          <w:rFonts w:ascii="Times New Roman" w:hAnsi="Times New Roman" w:cs="Times New Roman"/>
        </w:rPr>
        <w:t xml:space="preserve">concrete manner of </w:t>
      </w:r>
      <w:r w:rsidR="00226672">
        <w:rPr>
          <w:rFonts w:ascii="Times New Roman" w:hAnsi="Times New Roman" w:cs="Times New Roman"/>
        </w:rPr>
        <w:t xml:space="preserve">introducing </w:t>
      </w:r>
      <w:r>
        <w:rPr>
          <w:rFonts w:ascii="Times New Roman" w:hAnsi="Times New Roman" w:cs="Times New Roman"/>
        </w:rPr>
        <w:t>Law and Economics (L&amp;E) into the structure of the functional method</w:t>
      </w:r>
      <w:r w:rsidR="007E1E7F">
        <w:rPr>
          <w:rFonts w:ascii="Times New Roman" w:hAnsi="Times New Roman" w:cs="Times New Roman"/>
        </w:rPr>
        <w:t>.</w:t>
      </w:r>
    </w:p>
    <w:p w14:paraId="755E89A6" w14:textId="77777777" w:rsidR="006A01F3" w:rsidRDefault="006A01F3" w:rsidP="00A75CD4">
      <w:pPr>
        <w:spacing w:line="276" w:lineRule="auto"/>
        <w:jc w:val="both"/>
        <w:rPr>
          <w:rFonts w:ascii="Times New Roman" w:hAnsi="Times New Roman" w:cs="Times New Roman"/>
        </w:rPr>
      </w:pPr>
    </w:p>
    <w:p w14:paraId="5B9E6AD2" w14:textId="3BC53CDD" w:rsidR="00D74DAA" w:rsidRDefault="006A01F3" w:rsidP="00A75CD4">
      <w:pPr>
        <w:spacing w:line="276" w:lineRule="auto"/>
        <w:jc w:val="both"/>
        <w:rPr>
          <w:rFonts w:ascii="Times New Roman" w:hAnsi="Times New Roman" w:cs="Times New Roman"/>
        </w:rPr>
      </w:pPr>
      <w:r>
        <w:rPr>
          <w:rFonts w:ascii="Times New Roman" w:hAnsi="Times New Roman" w:cs="Times New Roman"/>
        </w:rPr>
        <w:t xml:space="preserve">Even </w:t>
      </w:r>
      <w:r w:rsidR="00643458">
        <w:rPr>
          <w:rFonts w:ascii="Times New Roman" w:hAnsi="Times New Roman" w:cs="Times New Roman"/>
        </w:rPr>
        <w:t>if</w:t>
      </w:r>
      <w:r>
        <w:rPr>
          <w:rFonts w:ascii="Times New Roman" w:hAnsi="Times New Roman" w:cs="Times New Roman"/>
        </w:rPr>
        <w:t xml:space="preserve"> cultural legal studies ha</w:t>
      </w:r>
      <w:r w:rsidR="008A2F20">
        <w:rPr>
          <w:rFonts w:ascii="Times New Roman" w:hAnsi="Times New Roman" w:cs="Times New Roman"/>
        </w:rPr>
        <w:t xml:space="preserve">ve </w:t>
      </w:r>
      <w:r w:rsidR="00CC672C">
        <w:rPr>
          <w:rFonts w:ascii="Times New Roman" w:hAnsi="Times New Roman" w:cs="Times New Roman"/>
        </w:rPr>
        <w:t xml:space="preserve">not </w:t>
      </w:r>
      <w:r>
        <w:rPr>
          <w:rFonts w:ascii="Times New Roman" w:hAnsi="Times New Roman" w:cs="Times New Roman"/>
        </w:rPr>
        <w:t>successful</w:t>
      </w:r>
      <w:r w:rsidR="00CC672C">
        <w:rPr>
          <w:rFonts w:ascii="Times New Roman" w:hAnsi="Times New Roman" w:cs="Times New Roman"/>
        </w:rPr>
        <w:t>ly</w:t>
      </w:r>
      <w:r>
        <w:rPr>
          <w:rFonts w:ascii="Times New Roman" w:hAnsi="Times New Roman" w:cs="Times New Roman"/>
        </w:rPr>
        <w:t xml:space="preserve"> undermin</w:t>
      </w:r>
      <w:r w:rsidR="00CC672C">
        <w:rPr>
          <w:rFonts w:ascii="Times New Roman" w:hAnsi="Times New Roman" w:cs="Times New Roman"/>
        </w:rPr>
        <w:t xml:space="preserve">ed </w:t>
      </w:r>
      <w:r>
        <w:rPr>
          <w:rFonts w:ascii="Times New Roman" w:hAnsi="Times New Roman" w:cs="Times New Roman"/>
        </w:rPr>
        <w:t>the core of the functional method</w:t>
      </w:r>
      <w:r w:rsidR="00866041">
        <w:rPr>
          <w:rFonts w:ascii="Times New Roman" w:hAnsi="Times New Roman" w:cs="Times New Roman"/>
        </w:rPr>
        <w:t xml:space="preserve"> (</w:t>
      </w:r>
      <w:r w:rsidR="00A97ADF" w:rsidRPr="00D53A77">
        <w:rPr>
          <w:rFonts w:ascii="Times New Roman" w:hAnsi="Times New Roman" w:cs="Times New Roman"/>
          <w:i/>
        </w:rPr>
        <w:t>i.e.</w:t>
      </w:r>
      <w:r w:rsidR="00A97ADF">
        <w:rPr>
          <w:rFonts w:ascii="Times New Roman" w:hAnsi="Times New Roman" w:cs="Times New Roman"/>
        </w:rPr>
        <w:t xml:space="preserve">, </w:t>
      </w:r>
      <w:r w:rsidR="00866041">
        <w:rPr>
          <w:rFonts w:ascii="Times New Roman" w:hAnsi="Times New Roman" w:cs="Times New Roman"/>
        </w:rPr>
        <w:t xml:space="preserve">that </w:t>
      </w:r>
      <w:r w:rsidR="00885655">
        <w:rPr>
          <w:rFonts w:ascii="Times New Roman" w:hAnsi="Times New Roman" w:cs="Times New Roman"/>
        </w:rPr>
        <w:t xml:space="preserve">legal institutions </w:t>
      </w:r>
      <w:r w:rsidR="00A97ADF">
        <w:rPr>
          <w:rFonts w:ascii="Times New Roman" w:hAnsi="Times New Roman" w:cs="Times New Roman"/>
        </w:rPr>
        <w:t xml:space="preserve">from different </w:t>
      </w:r>
      <w:r w:rsidR="00226672">
        <w:rPr>
          <w:rFonts w:ascii="Times New Roman" w:hAnsi="Times New Roman" w:cs="Times New Roman"/>
        </w:rPr>
        <w:t xml:space="preserve">legal systems </w:t>
      </w:r>
      <w:r w:rsidR="00CA3E55">
        <w:rPr>
          <w:rFonts w:ascii="Times New Roman" w:hAnsi="Times New Roman" w:cs="Times New Roman"/>
        </w:rPr>
        <w:t xml:space="preserve">that </w:t>
      </w:r>
      <w:r w:rsidR="00226672">
        <w:rPr>
          <w:rFonts w:ascii="Times New Roman" w:hAnsi="Times New Roman" w:cs="Times New Roman"/>
        </w:rPr>
        <w:t xml:space="preserve">address </w:t>
      </w:r>
      <w:r w:rsidR="00885655">
        <w:rPr>
          <w:rFonts w:ascii="Times New Roman" w:hAnsi="Times New Roman" w:cs="Times New Roman"/>
        </w:rPr>
        <w:t>the same problems are comparable)</w:t>
      </w:r>
      <w:r>
        <w:rPr>
          <w:rFonts w:ascii="Times New Roman" w:hAnsi="Times New Roman" w:cs="Times New Roman"/>
        </w:rPr>
        <w:t>,</w:t>
      </w:r>
      <w:r w:rsidR="00CC672C">
        <w:rPr>
          <w:rFonts w:ascii="Times New Roman" w:hAnsi="Times New Roman" w:cs="Times New Roman"/>
        </w:rPr>
        <w:t xml:space="preserve"> some of</w:t>
      </w:r>
      <w:r>
        <w:rPr>
          <w:rFonts w:ascii="Times New Roman" w:hAnsi="Times New Roman" w:cs="Times New Roman"/>
        </w:rPr>
        <w:t xml:space="preserve"> it</w:t>
      </w:r>
      <w:r w:rsidR="0067282D">
        <w:rPr>
          <w:rFonts w:ascii="Times New Roman" w:hAnsi="Times New Roman" w:cs="Times New Roman"/>
        </w:rPr>
        <w:t>s</w:t>
      </w:r>
      <w:r>
        <w:rPr>
          <w:rFonts w:ascii="Times New Roman" w:hAnsi="Times New Roman" w:cs="Times New Roman"/>
        </w:rPr>
        <w:t xml:space="preserve"> </w:t>
      </w:r>
      <w:r w:rsidR="008A2F20">
        <w:rPr>
          <w:rFonts w:ascii="Times New Roman" w:hAnsi="Times New Roman" w:cs="Times New Roman"/>
        </w:rPr>
        <w:t>criticism</w:t>
      </w:r>
      <w:r>
        <w:rPr>
          <w:rFonts w:ascii="Times New Roman" w:hAnsi="Times New Roman" w:cs="Times New Roman"/>
        </w:rPr>
        <w:t xml:space="preserve"> can be seen as </w:t>
      </w:r>
      <w:r w:rsidR="00226672">
        <w:rPr>
          <w:rFonts w:ascii="Times New Roman" w:hAnsi="Times New Roman" w:cs="Times New Roman"/>
        </w:rPr>
        <w:t>evidence of</w:t>
      </w:r>
      <w:r>
        <w:rPr>
          <w:rFonts w:ascii="Times New Roman" w:hAnsi="Times New Roman" w:cs="Times New Roman"/>
        </w:rPr>
        <w:t xml:space="preserve"> </w:t>
      </w:r>
      <w:r w:rsidR="00A83B7B">
        <w:rPr>
          <w:rFonts w:ascii="Times New Roman" w:hAnsi="Times New Roman" w:cs="Times New Roman"/>
        </w:rPr>
        <w:t xml:space="preserve">two of its </w:t>
      </w:r>
      <w:r w:rsidR="008A2F20">
        <w:rPr>
          <w:rFonts w:ascii="Times New Roman" w:hAnsi="Times New Roman" w:cs="Times New Roman"/>
        </w:rPr>
        <w:t xml:space="preserve">structural </w:t>
      </w:r>
      <w:r w:rsidR="00F13060">
        <w:rPr>
          <w:rFonts w:ascii="Times New Roman" w:hAnsi="Times New Roman" w:cs="Times New Roman"/>
        </w:rPr>
        <w:t>shortcomings</w:t>
      </w:r>
      <w:r w:rsidR="008A2F20">
        <w:rPr>
          <w:rFonts w:ascii="Times New Roman" w:hAnsi="Times New Roman" w:cs="Times New Roman"/>
        </w:rPr>
        <w:t>.</w:t>
      </w:r>
      <w:r w:rsidR="00F7259E">
        <w:rPr>
          <w:rFonts w:ascii="Times New Roman" w:hAnsi="Times New Roman" w:cs="Times New Roman"/>
        </w:rPr>
        <w:t xml:space="preserve"> O</w:t>
      </w:r>
      <w:r w:rsidR="001E3B38">
        <w:rPr>
          <w:rFonts w:ascii="Times New Roman" w:hAnsi="Times New Roman" w:cs="Times New Roman"/>
        </w:rPr>
        <w:t xml:space="preserve">nce it is accepted that social problems are not universal but contingent </w:t>
      </w:r>
      <w:r w:rsidR="00226672">
        <w:rPr>
          <w:rFonts w:ascii="Times New Roman" w:hAnsi="Times New Roman" w:cs="Times New Roman"/>
        </w:rPr>
        <w:t xml:space="preserve">upon </w:t>
      </w:r>
      <w:r w:rsidR="001E3B38">
        <w:rPr>
          <w:rFonts w:ascii="Times New Roman" w:hAnsi="Times New Roman" w:cs="Times New Roman"/>
        </w:rPr>
        <w:t xml:space="preserve">cultural realities, </w:t>
      </w:r>
      <w:r w:rsidR="008A2F20">
        <w:rPr>
          <w:rFonts w:ascii="Times New Roman" w:hAnsi="Times New Roman" w:cs="Times New Roman"/>
        </w:rPr>
        <w:t xml:space="preserve">the method </w:t>
      </w:r>
      <w:r w:rsidR="003005B2">
        <w:rPr>
          <w:rFonts w:ascii="Times New Roman" w:hAnsi="Times New Roman" w:cs="Times New Roman"/>
        </w:rPr>
        <w:t xml:space="preserve">reveals itself as </w:t>
      </w:r>
      <w:r w:rsidR="001433CE">
        <w:rPr>
          <w:rFonts w:ascii="Times New Roman" w:hAnsi="Times New Roman" w:cs="Times New Roman"/>
        </w:rPr>
        <w:t>poor</w:t>
      </w:r>
      <w:r w:rsidR="00226672">
        <w:rPr>
          <w:rFonts w:ascii="Times New Roman" w:hAnsi="Times New Roman" w:cs="Times New Roman"/>
        </w:rPr>
        <w:t>ly positioned to</w:t>
      </w:r>
      <w:r w:rsidR="001433CE">
        <w:rPr>
          <w:rFonts w:ascii="Times New Roman" w:hAnsi="Times New Roman" w:cs="Times New Roman"/>
        </w:rPr>
        <w:t xml:space="preserve"> co</w:t>
      </w:r>
      <w:r w:rsidR="00D74DAA">
        <w:rPr>
          <w:rFonts w:ascii="Times New Roman" w:hAnsi="Times New Roman" w:cs="Times New Roman"/>
        </w:rPr>
        <w:t>nstru</w:t>
      </w:r>
      <w:r w:rsidR="00226672">
        <w:rPr>
          <w:rFonts w:ascii="Times New Roman" w:hAnsi="Times New Roman" w:cs="Times New Roman"/>
        </w:rPr>
        <w:t xml:space="preserve">e </w:t>
      </w:r>
      <w:r w:rsidR="001E3B38">
        <w:rPr>
          <w:rFonts w:ascii="Times New Roman" w:hAnsi="Times New Roman" w:cs="Times New Roman"/>
        </w:rPr>
        <w:t xml:space="preserve">the </w:t>
      </w:r>
      <w:r w:rsidR="008A2F20">
        <w:rPr>
          <w:rFonts w:ascii="Times New Roman" w:hAnsi="Times New Roman" w:cs="Times New Roman"/>
        </w:rPr>
        <w:t>social problem</w:t>
      </w:r>
      <w:r w:rsidR="001E3B38">
        <w:rPr>
          <w:rFonts w:ascii="Times New Roman" w:hAnsi="Times New Roman" w:cs="Times New Roman"/>
        </w:rPr>
        <w:t>s</w:t>
      </w:r>
      <w:r w:rsidR="008A2F20">
        <w:rPr>
          <w:rFonts w:ascii="Times New Roman" w:hAnsi="Times New Roman" w:cs="Times New Roman"/>
        </w:rPr>
        <w:t xml:space="preserve"> </w:t>
      </w:r>
      <w:r w:rsidR="001E3B38">
        <w:rPr>
          <w:rFonts w:ascii="Times New Roman" w:hAnsi="Times New Roman" w:cs="Times New Roman"/>
        </w:rPr>
        <w:t xml:space="preserve">that </w:t>
      </w:r>
      <w:r w:rsidR="00226672">
        <w:rPr>
          <w:rFonts w:ascii="Times New Roman" w:hAnsi="Times New Roman" w:cs="Times New Roman"/>
        </w:rPr>
        <w:t xml:space="preserve">constitute </w:t>
      </w:r>
      <w:r w:rsidR="003005B2">
        <w:rPr>
          <w:rFonts w:ascii="Times New Roman" w:hAnsi="Times New Roman" w:cs="Times New Roman"/>
        </w:rPr>
        <w:t>its</w:t>
      </w:r>
      <w:r w:rsidR="006F7080">
        <w:rPr>
          <w:rFonts w:ascii="Times New Roman" w:hAnsi="Times New Roman" w:cs="Times New Roman"/>
        </w:rPr>
        <w:t xml:space="preserve"> </w:t>
      </w:r>
      <w:r w:rsidR="003005B2">
        <w:rPr>
          <w:rFonts w:ascii="Times New Roman" w:hAnsi="Times New Roman" w:cs="Times New Roman"/>
        </w:rPr>
        <w:t>starting</w:t>
      </w:r>
      <w:r w:rsidR="006F7080">
        <w:rPr>
          <w:rFonts w:ascii="Times New Roman" w:hAnsi="Times New Roman" w:cs="Times New Roman"/>
        </w:rPr>
        <w:t xml:space="preserve"> point</w:t>
      </w:r>
      <w:r w:rsidR="001E3B38">
        <w:rPr>
          <w:rFonts w:ascii="Times New Roman" w:hAnsi="Times New Roman" w:cs="Times New Roman"/>
        </w:rPr>
        <w:t xml:space="preserve">. </w:t>
      </w:r>
      <w:r w:rsidR="008A2F20">
        <w:rPr>
          <w:rFonts w:ascii="Times New Roman" w:hAnsi="Times New Roman" w:cs="Times New Roman"/>
        </w:rPr>
        <w:t xml:space="preserve">Second, </w:t>
      </w:r>
      <w:r w:rsidR="00D74DAA">
        <w:rPr>
          <w:rFonts w:ascii="Times New Roman" w:hAnsi="Times New Roman" w:cs="Times New Roman"/>
        </w:rPr>
        <w:t xml:space="preserve">the incapability of the </w:t>
      </w:r>
      <w:r w:rsidR="003005B2">
        <w:rPr>
          <w:rFonts w:ascii="Times New Roman" w:hAnsi="Times New Roman" w:cs="Times New Roman"/>
        </w:rPr>
        <w:t>principle of functionality</w:t>
      </w:r>
      <w:r w:rsidR="00D74DAA">
        <w:rPr>
          <w:rFonts w:ascii="Times New Roman" w:hAnsi="Times New Roman" w:cs="Times New Roman"/>
        </w:rPr>
        <w:t xml:space="preserve"> </w:t>
      </w:r>
      <w:r w:rsidR="00A97ADF">
        <w:rPr>
          <w:rFonts w:ascii="Times New Roman" w:hAnsi="Times New Roman" w:cs="Times New Roman"/>
        </w:rPr>
        <w:t>of</w:t>
      </w:r>
      <w:r w:rsidR="00D74DAA">
        <w:rPr>
          <w:rFonts w:ascii="Times New Roman" w:hAnsi="Times New Roman" w:cs="Times New Roman"/>
        </w:rPr>
        <w:t xml:space="preserve"> engaging </w:t>
      </w:r>
      <w:r w:rsidR="003005B2">
        <w:rPr>
          <w:rFonts w:ascii="Times New Roman" w:hAnsi="Times New Roman" w:cs="Times New Roman"/>
        </w:rPr>
        <w:t xml:space="preserve">in </w:t>
      </w:r>
      <w:r w:rsidR="00D74DAA">
        <w:rPr>
          <w:rFonts w:ascii="Times New Roman" w:hAnsi="Times New Roman" w:cs="Times New Roman"/>
        </w:rPr>
        <w:t xml:space="preserve">normative </w:t>
      </w:r>
      <w:r w:rsidR="003005B2">
        <w:rPr>
          <w:rFonts w:ascii="Times New Roman" w:hAnsi="Times New Roman" w:cs="Times New Roman"/>
        </w:rPr>
        <w:t>discussion</w:t>
      </w:r>
      <w:r w:rsidR="0081207F">
        <w:rPr>
          <w:rFonts w:ascii="Times New Roman" w:hAnsi="Times New Roman" w:cs="Times New Roman"/>
        </w:rPr>
        <w:t>s</w:t>
      </w:r>
      <w:r w:rsidR="00D74DAA">
        <w:rPr>
          <w:rFonts w:ascii="Times New Roman" w:hAnsi="Times New Roman" w:cs="Times New Roman"/>
        </w:rPr>
        <w:t xml:space="preserve"> makes apparent that</w:t>
      </w:r>
      <w:r w:rsidR="00E33FD3">
        <w:rPr>
          <w:rFonts w:ascii="Times New Roman" w:hAnsi="Times New Roman" w:cs="Times New Roman"/>
        </w:rPr>
        <w:t>, once it has been used as a criterion to identify functional equivalents,</w:t>
      </w:r>
      <w:r w:rsidR="00D74DAA">
        <w:rPr>
          <w:rFonts w:ascii="Times New Roman" w:hAnsi="Times New Roman" w:cs="Times New Roman"/>
        </w:rPr>
        <w:t xml:space="preserve"> it </w:t>
      </w:r>
      <w:r w:rsidR="00E33FD3">
        <w:rPr>
          <w:rFonts w:ascii="Times New Roman" w:hAnsi="Times New Roman" w:cs="Times New Roman"/>
        </w:rPr>
        <w:t xml:space="preserve">can hardly </w:t>
      </w:r>
      <w:r w:rsidR="00D74DAA">
        <w:rPr>
          <w:rFonts w:ascii="Times New Roman" w:hAnsi="Times New Roman" w:cs="Times New Roman"/>
        </w:rPr>
        <w:t>offer</w:t>
      </w:r>
      <w:r w:rsidR="006F7080">
        <w:rPr>
          <w:rFonts w:ascii="Times New Roman" w:hAnsi="Times New Roman" w:cs="Times New Roman"/>
        </w:rPr>
        <w:t xml:space="preserve"> normative </w:t>
      </w:r>
      <w:r w:rsidR="00D74DAA">
        <w:rPr>
          <w:rFonts w:ascii="Times New Roman" w:hAnsi="Times New Roman" w:cs="Times New Roman"/>
        </w:rPr>
        <w:t>standard</w:t>
      </w:r>
      <w:r w:rsidR="006F7080">
        <w:rPr>
          <w:rFonts w:ascii="Times New Roman" w:hAnsi="Times New Roman" w:cs="Times New Roman"/>
        </w:rPr>
        <w:t>s</w:t>
      </w:r>
      <w:r w:rsidR="00D14246">
        <w:rPr>
          <w:rFonts w:ascii="Times New Roman" w:hAnsi="Times New Roman" w:cs="Times New Roman"/>
        </w:rPr>
        <w:t xml:space="preserve"> for </w:t>
      </w:r>
      <w:r w:rsidR="00E33FD3">
        <w:rPr>
          <w:rFonts w:ascii="Times New Roman" w:hAnsi="Times New Roman" w:cs="Times New Roman"/>
        </w:rPr>
        <w:t>the</w:t>
      </w:r>
      <w:r w:rsidR="00D14246">
        <w:rPr>
          <w:rFonts w:ascii="Times New Roman" w:hAnsi="Times New Roman" w:cs="Times New Roman"/>
        </w:rPr>
        <w:t xml:space="preserve"> evaluative stage</w:t>
      </w:r>
      <w:r w:rsidR="00E33FD3">
        <w:rPr>
          <w:rFonts w:ascii="Times New Roman" w:hAnsi="Times New Roman" w:cs="Times New Roman"/>
        </w:rPr>
        <w:t xml:space="preserve"> of the method.</w:t>
      </w:r>
    </w:p>
    <w:p w14:paraId="00A6A07B" w14:textId="77777777" w:rsidR="00E33FD3" w:rsidRPr="00D14246" w:rsidRDefault="00E33FD3" w:rsidP="00A75CD4">
      <w:pPr>
        <w:spacing w:line="276" w:lineRule="auto"/>
        <w:jc w:val="both"/>
        <w:rPr>
          <w:rFonts w:ascii="Times New Roman" w:hAnsi="Times New Roman" w:cs="Times New Roman"/>
        </w:rPr>
      </w:pPr>
    </w:p>
    <w:p w14:paraId="2D4C558B" w14:textId="5836E52A" w:rsidR="00E33FD3" w:rsidRDefault="000417F8" w:rsidP="006340EC">
      <w:pPr>
        <w:spacing w:line="276" w:lineRule="auto"/>
        <w:jc w:val="both"/>
        <w:rPr>
          <w:rFonts w:ascii="Times New Roman" w:hAnsi="Times New Roman" w:cs="Times New Roman"/>
        </w:rPr>
      </w:pPr>
      <w:r>
        <w:rPr>
          <w:rFonts w:ascii="Times New Roman" w:hAnsi="Times New Roman" w:cs="Times New Roman"/>
        </w:rPr>
        <w:t>Due to t</w:t>
      </w:r>
      <w:r w:rsidR="007E1E7F">
        <w:rPr>
          <w:rFonts w:ascii="Times New Roman" w:hAnsi="Times New Roman" w:cs="Times New Roman"/>
        </w:rPr>
        <w:t>he broad causal relations of law and economic performance</w:t>
      </w:r>
      <w:r w:rsidR="00F41A58">
        <w:rPr>
          <w:rFonts w:ascii="Times New Roman" w:hAnsi="Times New Roman" w:cs="Times New Roman"/>
        </w:rPr>
        <w:t>,</w:t>
      </w:r>
      <w:r w:rsidR="007E1E7F">
        <w:rPr>
          <w:rFonts w:ascii="Times New Roman" w:hAnsi="Times New Roman" w:cs="Times New Roman"/>
        </w:rPr>
        <w:t xml:space="preserve"> the similarity of its method</w:t>
      </w:r>
      <w:r>
        <w:rPr>
          <w:rFonts w:ascii="Times New Roman" w:hAnsi="Times New Roman" w:cs="Times New Roman"/>
        </w:rPr>
        <w:t xml:space="preserve">, </w:t>
      </w:r>
      <w:r w:rsidR="00F41A58">
        <w:rPr>
          <w:rFonts w:ascii="Times New Roman" w:hAnsi="Times New Roman" w:cs="Times New Roman"/>
        </w:rPr>
        <w:t xml:space="preserve">and </w:t>
      </w:r>
      <w:r w:rsidR="00226672">
        <w:rPr>
          <w:rFonts w:ascii="Times New Roman" w:hAnsi="Times New Roman" w:cs="Times New Roman"/>
        </w:rPr>
        <w:t>its</w:t>
      </w:r>
      <w:r w:rsidR="00F41A58">
        <w:rPr>
          <w:rFonts w:ascii="Times New Roman" w:hAnsi="Times New Roman" w:cs="Times New Roman"/>
        </w:rPr>
        <w:t xml:space="preserve"> underlying utilitarian moral theory, </w:t>
      </w:r>
      <w:r w:rsidR="00A97ADF">
        <w:rPr>
          <w:rFonts w:ascii="Times New Roman" w:hAnsi="Times New Roman" w:cs="Times New Roman"/>
        </w:rPr>
        <w:t>economic analysis of law</w:t>
      </w:r>
      <w:r w:rsidR="007E1E7F">
        <w:rPr>
          <w:rFonts w:ascii="Times New Roman" w:hAnsi="Times New Roman" w:cs="Times New Roman"/>
        </w:rPr>
        <w:t xml:space="preserve"> </w:t>
      </w:r>
      <w:r>
        <w:rPr>
          <w:rFonts w:ascii="Times New Roman" w:hAnsi="Times New Roman" w:cs="Times New Roman"/>
        </w:rPr>
        <w:t xml:space="preserve">has been </w:t>
      </w:r>
      <w:r w:rsidR="00360AA4">
        <w:rPr>
          <w:rFonts w:ascii="Times New Roman" w:hAnsi="Times New Roman" w:cs="Times New Roman"/>
        </w:rPr>
        <w:t>proposed</w:t>
      </w:r>
      <w:r>
        <w:rPr>
          <w:rFonts w:ascii="Times New Roman" w:hAnsi="Times New Roman" w:cs="Times New Roman"/>
        </w:rPr>
        <w:t xml:space="preserve"> </w:t>
      </w:r>
      <w:r w:rsidR="00A83B7B">
        <w:rPr>
          <w:rFonts w:ascii="Times New Roman" w:hAnsi="Times New Roman" w:cs="Times New Roman"/>
        </w:rPr>
        <w:t>to</w:t>
      </w:r>
      <w:r w:rsidR="00C9649F">
        <w:rPr>
          <w:rFonts w:ascii="Times New Roman" w:hAnsi="Times New Roman" w:cs="Times New Roman"/>
        </w:rPr>
        <w:t xml:space="preserve"> </w:t>
      </w:r>
      <w:r w:rsidR="007E1E7F">
        <w:rPr>
          <w:rFonts w:ascii="Times New Roman" w:hAnsi="Times New Roman" w:cs="Times New Roman"/>
        </w:rPr>
        <w:t>cur</w:t>
      </w:r>
      <w:r w:rsidR="00A83B7B">
        <w:rPr>
          <w:rFonts w:ascii="Times New Roman" w:hAnsi="Times New Roman" w:cs="Times New Roman"/>
        </w:rPr>
        <w:t xml:space="preserve">e </w:t>
      </w:r>
      <w:r w:rsidR="007E1E7F">
        <w:rPr>
          <w:rFonts w:ascii="Times New Roman" w:hAnsi="Times New Roman" w:cs="Times New Roman"/>
        </w:rPr>
        <w:t>the</w:t>
      </w:r>
      <w:r w:rsidR="006A5FB5">
        <w:rPr>
          <w:rFonts w:ascii="Times New Roman" w:hAnsi="Times New Roman" w:cs="Times New Roman"/>
        </w:rPr>
        <w:t xml:space="preserve"> shortcoming</w:t>
      </w:r>
      <w:r w:rsidR="00226672">
        <w:rPr>
          <w:rFonts w:ascii="Times New Roman" w:hAnsi="Times New Roman" w:cs="Times New Roman"/>
        </w:rPr>
        <w:t>s</w:t>
      </w:r>
      <w:r w:rsidR="006A5FB5">
        <w:rPr>
          <w:rFonts w:ascii="Times New Roman" w:hAnsi="Times New Roman" w:cs="Times New Roman"/>
        </w:rPr>
        <w:t xml:space="preserve"> of the functional method</w:t>
      </w:r>
      <w:r w:rsidR="00C9649F">
        <w:rPr>
          <w:rFonts w:ascii="Times New Roman" w:hAnsi="Times New Roman" w:cs="Times New Roman"/>
        </w:rPr>
        <w:t xml:space="preserve">. </w:t>
      </w:r>
      <w:r w:rsidR="00EF7EAE">
        <w:rPr>
          <w:rFonts w:ascii="Times New Roman" w:hAnsi="Times New Roman" w:cs="Times New Roman"/>
        </w:rPr>
        <w:t>T</w:t>
      </w:r>
      <w:r w:rsidR="003710D0">
        <w:rPr>
          <w:rFonts w:ascii="Times New Roman" w:hAnsi="Times New Roman" w:cs="Times New Roman"/>
        </w:rPr>
        <w:t>o be viable, this approach needs</w:t>
      </w:r>
      <w:r w:rsidR="00E33FD3" w:rsidRPr="00E33FD3">
        <w:rPr>
          <w:rFonts w:ascii="Times New Roman" w:hAnsi="Times New Roman" w:cs="Times New Roman"/>
        </w:rPr>
        <w:t xml:space="preserve"> </w:t>
      </w:r>
      <w:r w:rsidR="00E33FD3">
        <w:rPr>
          <w:rFonts w:ascii="Times New Roman" w:hAnsi="Times New Roman" w:cs="Times New Roman"/>
        </w:rPr>
        <w:t>to overcome</w:t>
      </w:r>
      <w:r w:rsidR="00F64E28">
        <w:rPr>
          <w:rFonts w:ascii="Times New Roman" w:hAnsi="Times New Roman" w:cs="Times New Roman"/>
        </w:rPr>
        <w:t>, at least,</w:t>
      </w:r>
      <w:r w:rsidR="003710D0">
        <w:rPr>
          <w:rFonts w:ascii="Times New Roman" w:hAnsi="Times New Roman" w:cs="Times New Roman"/>
        </w:rPr>
        <w:t xml:space="preserve"> </w:t>
      </w:r>
      <w:r w:rsidR="009727E8">
        <w:rPr>
          <w:rFonts w:ascii="Times New Roman" w:hAnsi="Times New Roman" w:cs="Times New Roman"/>
        </w:rPr>
        <w:t>three</w:t>
      </w:r>
      <w:r w:rsidR="00F64E28">
        <w:rPr>
          <w:rFonts w:ascii="Times New Roman" w:hAnsi="Times New Roman" w:cs="Times New Roman"/>
        </w:rPr>
        <w:t xml:space="preserve"> </w:t>
      </w:r>
      <w:r w:rsidR="00226672">
        <w:rPr>
          <w:rFonts w:ascii="Times New Roman" w:hAnsi="Times New Roman" w:cs="Times New Roman"/>
        </w:rPr>
        <w:t xml:space="preserve">potential </w:t>
      </w:r>
      <w:r w:rsidR="00F64E28">
        <w:rPr>
          <w:rFonts w:ascii="Times New Roman" w:hAnsi="Times New Roman" w:cs="Times New Roman"/>
        </w:rPr>
        <w:t>pitfalls</w:t>
      </w:r>
      <w:r w:rsidR="00180DF0">
        <w:rPr>
          <w:rFonts w:ascii="Times New Roman" w:hAnsi="Times New Roman" w:cs="Times New Roman"/>
        </w:rPr>
        <w:t>.</w:t>
      </w:r>
      <w:r w:rsidR="00F64E28">
        <w:rPr>
          <w:rFonts w:ascii="Times New Roman" w:hAnsi="Times New Roman" w:cs="Times New Roman"/>
        </w:rPr>
        <w:t xml:space="preserve"> First, </w:t>
      </w:r>
      <w:r w:rsidR="003710D0" w:rsidRPr="000B58E9">
        <w:rPr>
          <w:rFonts w:ascii="Times New Roman" w:hAnsi="Times New Roman" w:cs="Times New Roman"/>
        </w:rPr>
        <w:t>the inherent tension between</w:t>
      </w:r>
      <w:r w:rsidR="00226672">
        <w:rPr>
          <w:rFonts w:ascii="Times New Roman" w:hAnsi="Times New Roman" w:cs="Times New Roman"/>
        </w:rPr>
        <w:t>, on one side, the</w:t>
      </w:r>
      <w:r w:rsidR="003710D0" w:rsidRPr="000B58E9">
        <w:rPr>
          <w:rFonts w:ascii="Times New Roman" w:hAnsi="Times New Roman" w:cs="Times New Roman"/>
        </w:rPr>
        <w:t xml:space="preserve"> </w:t>
      </w:r>
      <w:r w:rsidR="003710D0">
        <w:rPr>
          <w:rFonts w:ascii="Times New Roman" w:hAnsi="Times New Roman" w:cs="Times New Roman"/>
        </w:rPr>
        <w:t>rich descriptions of the law in action characteristic of functional Comparative Law</w:t>
      </w:r>
      <w:r w:rsidR="00F64E28">
        <w:rPr>
          <w:rFonts w:ascii="Times New Roman" w:hAnsi="Times New Roman" w:cs="Times New Roman"/>
        </w:rPr>
        <w:t xml:space="preserve"> and</w:t>
      </w:r>
      <w:r w:rsidR="00226672">
        <w:rPr>
          <w:rFonts w:ascii="Times New Roman" w:hAnsi="Times New Roman" w:cs="Times New Roman"/>
        </w:rPr>
        <w:t>, on the other,</w:t>
      </w:r>
      <w:r w:rsidR="003710D0">
        <w:rPr>
          <w:rFonts w:ascii="Times New Roman" w:hAnsi="Times New Roman" w:cs="Times New Roman"/>
        </w:rPr>
        <w:t xml:space="preserve"> the aim </w:t>
      </w:r>
      <w:r w:rsidR="00180DF0">
        <w:rPr>
          <w:rFonts w:ascii="Times New Roman" w:hAnsi="Times New Roman" w:cs="Times New Roman"/>
        </w:rPr>
        <w:t xml:space="preserve">of </w:t>
      </w:r>
      <w:r w:rsidR="00A97ADF">
        <w:rPr>
          <w:rFonts w:ascii="Times New Roman" w:hAnsi="Times New Roman" w:cs="Times New Roman"/>
        </w:rPr>
        <w:t>L&amp;E</w:t>
      </w:r>
      <w:r w:rsidR="003710D0" w:rsidRPr="000B58E9">
        <w:rPr>
          <w:rFonts w:ascii="Times New Roman" w:hAnsi="Times New Roman" w:cs="Times New Roman"/>
        </w:rPr>
        <w:t xml:space="preserve"> </w:t>
      </w:r>
      <w:r w:rsidR="006E7D3A">
        <w:rPr>
          <w:rFonts w:ascii="Times New Roman" w:hAnsi="Times New Roman" w:cs="Times New Roman"/>
        </w:rPr>
        <w:t>to</w:t>
      </w:r>
      <w:r w:rsidR="006E7D3A" w:rsidRPr="000B58E9">
        <w:rPr>
          <w:rFonts w:ascii="Times New Roman" w:hAnsi="Times New Roman" w:cs="Times New Roman"/>
        </w:rPr>
        <w:t xml:space="preserve"> </w:t>
      </w:r>
      <w:r w:rsidR="003710D0" w:rsidRPr="000B58E9">
        <w:rPr>
          <w:rFonts w:ascii="Times New Roman" w:hAnsi="Times New Roman" w:cs="Times New Roman"/>
        </w:rPr>
        <w:t>reduc</w:t>
      </w:r>
      <w:r w:rsidR="006E7D3A">
        <w:rPr>
          <w:rFonts w:ascii="Times New Roman" w:hAnsi="Times New Roman" w:cs="Times New Roman"/>
        </w:rPr>
        <w:t xml:space="preserve">e </w:t>
      </w:r>
      <w:r w:rsidR="003710D0" w:rsidRPr="000B58E9">
        <w:rPr>
          <w:rFonts w:ascii="Times New Roman" w:hAnsi="Times New Roman" w:cs="Times New Roman"/>
        </w:rPr>
        <w:t xml:space="preserve">the complexity of the real world by bringing it into </w:t>
      </w:r>
      <w:r w:rsidR="00F64E28">
        <w:rPr>
          <w:rFonts w:ascii="Times New Roman" w:hAnsi="Times New Roman" w:cs="Times New Roman"/>
        </w:rPr>
        <w:t xml:space="preserve">stylized </w:t>
      </w:r>
      <w:r w:rsidR="003710D0" w:rsidRPr="000B58E9">
        <w:rPr>
          <w:rFonts w:ascii="Times New Roman" w:hAnsi="Times New Roman" w:cs="Times New Roman"/>
        </w:rPr>
        <w:t>models.</w:t>
      </w:r>
      <w:r w:rsidR="00F64E28">
        <w:rPr>
          <w:rFonts w:ascii="Times New Roman" w:hAnsi="Times New Roman" w:cs="Times New Roman"/>
        </w:rPr>
        <w:t xml:space="preserve"> Second, </w:t>
      </w:r>
      <w:r w:rsidR="00F15823">
        <w:rPr>
          <w:rFonts w:ascii="Times New Roman" w:hAnsi="Times New Roman" w:cs="Times New Roman"/>
        </w:rPr>
        <w:t xml:space="preserve">the risk of inadvertently </w:t>
      </w:r>
      <w:r w:rsidR="00F64E28">
        <w:rPr>
          <w:rFonts w:ascii="Times New Roman" w:hAnsi="Times New Roman" w:cs="Times New Roman"/>
        </w:rPr>
        <w:t xml:space="preserve">importing </w:t>
      </w:r>
      <w:r w:rsidR="00F15823">
        <w:rPr>
          <w:rFonts w:ascii="Times New Roman" w:hAnsi="Times New Roman" w:cs="Times New Roman"/>
        </w:rPr>
        <w:t xml:space="preserve">into </w:t>
      </w:r>
      <w:r w:rsidR="00A97ADF">
        <w:rPr>
          <w:rFonts w:ascii="Times New Roman" w:hAnsi="Times New Roman" w:cs="Times New Roman"/>
        </w:rPr>
        <w:t xml:space="preserve">the method </w:t>
      </w:r>
      <w:r w:rsidR="00F30222">
        <w:rPr>
          <w:rFonts w:ascii="Times New Roman" w:hAnsi="Times New Roman" w:cs="Times New Roman"/>
        </w:rPr>
        <w:t xml:space="preserve">economic </w:t>
      </w:r>
      <w:r w:rsidR="00F64E28">
        <w:rPr>
          <w:rFonts w:ascii="Times New Roman" w:hAnsi="Times New Roman" w:cs="Times New Roman"/>
        </w:rPr>
        <w:t xml:space="preserve">biases </w:t>
      </w:r>
      <w:r w:rsidR="00A97ADF">
        <w:rPr>
          <w:rFonts w:ascii="Times New Roman" w:hAnsi="Times New Roman" w:cs="Times New Roman"/>
        </w:rPr>
        <w:t>from</w:t>
      </w:r>
      <w:r w:rsidR="00F30222">
        <w:rPr>
          <w:rFonts w:ascii="Times New Roman" w:hAnsi="Times New Roman" w:cs="Times New Roman"/>
        </w:rPr>
        <w:t xml:space="preserve"> </w:t>
      </w:r>
      <w:r w:rsidR="00E847F8">
        <w:rPr>
          <w:rFonts w:ascii="Times New Roman" w:hAnsi="Times New Roman" w:cs="Times New Roman"/>
        </w:rPr>
        <w:t xml:space="preserve">the </w:t>
      </w:r>
      <w:r w:rsidR="00F15823">
        <w:rPr>
          <w:rFonts w:ascii="Times New Roman" w:hAnsi="Times New Roman" w:cs="Times New Roman"/>
        </w:rPr>
        <w:t>models used by L&amp;E.</w:t>
      </w:r>
      <w:r w:rsidR="006340EC">
        <w:rPr>
          <w:rFonts w:ascii="Times New Roman" w:hAnsi="Times New Roman" w:cs="Times New Roman"/>
        </w:rPr>
        <w:t xml:space="preserve"> </w:t>
      </w:r>
      <w:r w:rsidR="009727E8">
        <w:rPr>
          <w:rFonts w:ascii="Times New Roman" w:hAnsi="Times New Roman" w:cs="Times New Roman"/>
        </w:rPr>
        <w:t>Third, the general criticisms made against efficiency a</w:t>
      </w:r>
      <w:r w:rsidR="00180DF0">
        <w:rPr>
          <w:rFonts w:ascii="Times New Roman" w:hAnsi="Times New Roman" w:cs="Times New Roman"/>
        </w:rPr>
        <w:t>s</w:t>
      </w:r>
      <w:r w:rsidR="009727E8">
        <w:rPr>
          <w:rFonts w:ascii="Times New Roman" w:hAnsi="Times New Roman" w:cs="Times New Roman"/>
        </w:rPr>
        <w:t xml:space="preserve"> </w:t>
      </w:r>
      <w:r w:rsidR="006E7D3A">
        <w:rPr>
          <w:rFonts w:ascii="Times New Roman" w:hAnsi="Times New Roman" w:cs="Times New Roman"/>
        </w:rPr>
        <w:t xml:space="preserve">a </w:t>
      </w:r>
      <w:r w:rsidR="009727E8">
        <w:rPr>
          <w:rFonts w:ascii="Times New Roman" w:hAnsi="Times New Roman" w:cs="Times New Roman"/>
        </w:rPr>
        <w:t xml:space="preserve">normative standard. The first two </w:t>
      </w:r>
      <w:r w:rsidR="006340EC" w:rsidRPr="000B58E9">
        <w:rPr>
          <w:rFonts w:ascii="Times New Roman" w:hAnsi="Times New Roman" w:cs="Times New Roman"/>
        </w:rPr>
        <w:t xml:space="preserve">problems can be overcome by finding the correct place for </w:t>
      </w:r>
      <w:r w:rsidR="00180DF0">
        <w:rPr>
          <w:rFonts w:ascii="Times New Roman" w:hAnsi="Times New Roman" w:cs="Times New Roman"/>
        </w:rPr>
        <w:t xml:space="preserve">Comparative Law and </w:t>
      </w:r>
      <w:r w:rsidR="006340EC" w:rsidRPr="000B58E9">
        <w:rPr>
          <w:rFonts w:ascii="Times New Roman" w:hAnsi="Times New Roman" w:cs="Times New Roman"/>
        </w:rPr>
        <w:t>L</w:t>
      </w:r>
      <w:r w:rsidR="006340EC">
        <w:rPr>
          <w:rFonts w:ascii="Times New Roman" w:hAnsi="Times New Roman" w:cs="Times New Roman"/>
        </w:rPr>
        <w:t>&amp;E</w:t>
      </w:r>
      <w:r w:rsidR="006340EC" w:rsidRPr="000B58E9">
        <w:rPr>
          <w:rFonts w:ascii="Times New Roman" w:hAnsi="Times New Roman" w:cs="Times New Roman"/>
        </w:rPr>
        <w:t xml:space="preserve"> within the </w:t>
      </w:r>
      <w:r w:rsidR="006340EC">
        <w:rPr>
          <w:rFonts w:ascii="Times New Roman" w:hAnsi="Times New Roman" w:cs="Times New Roman"/>
        </w:rPr>
        <w:t xml:space="preserve">traditional </w:t>
      </w:r>
      <w:r w:rsidR="006340EC" w:rsidRPr="000B58E9">
        <w:rPr>
          <w:rFonts w:ascii="Times New Roman" w:hAnsi="Times New Roman" w:cs="Times New Roman"/>
        </w:rPr>
        <w:t xml:space="preserve">framework of </w:t>
      </w:r>
      <w:r w:rsidR="00C3552A">
        <w:rPr>
          <w:rFonts w:ascii="Times New Roman" w:hAnsi="Times New Roman" w:cs="Times New Roman"/>
        </w:rPr>
        <w:t xml:space="preserve">the </w:t>
      </w:r>
      <w:r w:rsidR="006340EC" w:rsidRPr="000B58E9">
        <w:rPr>
          <w:rFonts w:ascii="Times New Roman" w:hAnsi="Times New Roman" w:cs="Times New Roman"/>
        </w:rPr>
        <w:t xml:space="preserve">functional </w:t>
      </w:r>
      <w:r w:rsidR="009727E8">
        <w:rPr>
          <w:rFonts w:ascii="Times New Roman" w:hAnsi="Times New Roman" w:cs="Times New Roman"/>
        </w:rPr>
        <w:t xml:space="preserve">method; the third, by </w:t>
      </w:r>
      <w:r w:rsidR="00180DF0">
        <w:rPr>
          <w:rFonts w:ascii="Times New Roman" w:hAnsi="Times New Roman" w:cs="Times New Roman"/>
        </w:rPr>
        <w:t xml:space="preserve">acknowledging that </w:t>
      </w:r>
      <w:r w:rsidR="00E33FD3">
        <w:rPr>
          <w:rFonts w:ascii="Times New Roman" w:hAnsi="Times New Roman" w:cs="Times New Roman"/>
        </w:rPr>
        <w:t xml:space="preserve">efficiency might need to be balanced </w:t>
      </w:r>
      <w:r w:rsidR="00E33FD3" w:rsidRPr="000B58E9">
        <w:rPr>
          <w:rFonts w:ascii="Times New Roman" w:hAnsi="Times New Roman" w:cs="Times New Roman"/>
        </w:rPr>
        <w:t xml:space="preserve">with other </w:t>
      </w:r>
      <w:r w:rsidR="00E33FD3">
        <w:rPr>
          <w:rFonts w:ascii="Times New Roman" w:hAnsi="Times New Roman" w:cs="Times New Roman"/>
        </w:rPr>
        <w:t xml:space="preserve">distributive </w:t>
      </w:r>
      <w:r w:rsidR="00E33FD3" w:rsidRPr="000B58E9">
        <w:rPr>
          <w:rFonts w:ascii="Times New Roman" w:hAnsi="Times New Roman" w:cs="Times New Roman"/>
        </w:rPr>
        <w:t>goals</w:t>
      </w:r>
      <w:r w:rsidR="00A97ADF">
        <w:rPr>
          <w:rFonts w:ascii="Times New Roman" w:hAnsi="Times New Roman" w:cs="Times New Roman"/>
        </w:rPr>
        <w:t>.</w:t>
      </w:r>
    </w:p>
    <w:p w14:paraId="02A830D0" w14:textId="012444C7" w:rsidR="006340EC" w:rsidRDefault="006340EC" w:rsidP="006340EC">
      <w:pPr>
        <w:spacing w:line="276" w:lineRule="auto"/>
        <w:jc w:val="both"/>
        <w:rPr>
          <w:rFonts w:ascii="Times New Roman" w:hAnsi="Times New Roman" w:cs="Times New Roman"/>
        </w:rPr>
      </w:pPr>
    </w:p>
    <w:p w14:paraId="4E3B148F" w14:textId="2344ACB5" w:rsidR="00744A4B" w:rsidRPr="000B58E9" w:rsidRDefault="00744A4B" w:rsidP="00744A4B">
      <w:pPr>
        <w:spacing w:line="276" w:lineRule="auto"/>
        <w:jc w:val="both"/>
        <w:rPr>
          <w:rFonts w:ascii="Times New Roman" w:hAnsi="Times New Roman" w:cs="Times New Roman"/>
        </w:rPr>
      </w:pPr>
      <w:r>
        <w:rPr>
          <w:rFonts w:ascii="Times New Roman" w:hAnsi="Times New Roman" w:cs="Times New Roman"/>
        </w:rPr>
        <w:t>T</w:t>
      </w:r>
      <w:r w:rsidRPr="000B58E9">
        <w:rPr>
          <w:rFonts w:ascii="Times New Roman" w:hAnsi="Times New Roman" w:cs="Times New Roman"/>
        </w:rPr>
        <w:t xml:space="preserve">he key concepts of </w:t>
      </w:r>
      <w:r w:rsidR="00EF7EAE">
        <w:rPr>
          <w:rFonts w:ascii="Times New Roman" w:hAnsi="Times New Roman" w:cs="Times New Roman"/>
        </w:rPr>
        <w:t xml:space="preserve">the functional method </w:t>
      </w:r>
      <w:r>
        <w:rPr>
          <w:rFonts w:ascii="Times New Roman" w:hAnsi="Times New Roman" w:cs="Times New Roman"/>
        </w:rPr>
        <w:t>are</w:t>
      </w:r>
      <w:r w:rsidRPr="000B58E9">
        <w:rPr>
          <w:rFonts w:ascii="Times New Roman" w:hAnsi="Times New Roman" w:cs="Times New Roman"/>
        </w:rPr>
        <w:t xml:space="preserve"> ‘function and context’</w:t>
      </w:r>
      <w:r>
        <w:rPr>
          <w:rFonts w:ascii="Times New Roman" w:hAnsi="Times New Roman" w:cs="Times New Roman"/>
        </w:rPr>
        <w:t xml:space="preserve"> </w:t>
      </w:r>
      <w:r w:rsidRPr="000B58E9">
        <w:rPr>
          <w:rFonts w:ascii="Times New Roman" w:hAnsi="Times New Roman" w:cs="Times New Roman"/>
        </w:rPr>
        <w:t xml:space="preserve">and </w:t>
      </w:r>
      <w:r w:rsidR="006E7D3A">
        <w:rPr>
          <w:rFonts w:ascii="Times New Roman" w:hAnsi="Times New Roman" w:cs="Times New Roman"/>
        </w:rPr>
        <w:t>this</w:t>
      </w:r>
      <w:r w:rsidR="006E7D3A" w:rsidRPr="000B58E9">
        <w:rPr>
          <w:rFonts w:ascii="Times New Roman" w:hAnsi="Times New Roman" w:cs="Times New Roman"/>
        </w:rPr>
        <w:t xml:space="preserve"> </w:t>
      </w:r>
      <w:r w:rsidRPr="000B58E9">
        <w:rPr>
          <w:rFonts w:ascii="Times New Roman" w:hAnsi="Times New Roman" w:cs="Times New Roman"/>
        </w:rPr>
        <w:t xml:space="preserve">is </w:t>
      </w:r>
      <w:r w:rsidR="006E7D3A">
        <w:rPr>
          <w:rFonts w:ascii="Times New Roman" w:hAnsi="Times New Roman" w:cs="Times New Roman"/>
        </w:rPr>
        <w:t>what</w:t>
      </w:r>
      <w:r w:rsidR="006E7D3A" w:rsidRPr="000B58E9">
        <w:rPr>
          <w:rFonts w:ascii="Times New Roman" w:hAnsi="Times New Roman" w:cs="Times New Roman"/>
        </w:rPr>
        <w:t xml:space="preserve"> </w:t>
      </w:r>
      <w:r w:rsidR="00F41A58">
        <w:rPr>
          <w:rFonts w:ascii="Times New Roman" w:hAnsi="Times New Roman" w:cs="Times New Roman"/>
        </w:rPr>
        <w:t>this</w:t>
      </w:r>
      <w:r w:rsidRPr="000B58E9">
        <w:rPr>
          <w:rFonts w:ascii="Times New Roman" w:hAnsi="Times New Roman" w:cs="Times New Roman"/>
        </w:rPr>
        <w:t xml:space="preserve"> discipline should concentrate</w:t>
      </w:r>
      <w:r w:rsidR="006E7D3A">
        <w:rPr>
          <w:rFonts w:ascii="Times New Roman" w:hAnsi="Times New Roman" w:cs="Times New Roman"/>
        </w:rPr>
        <w:t xml:space="preserve"> on</w:t>
      </w:r>
      <w:r w:rsidRPr="000B58E9">
        <w:rPr>
          <w:rFonts w:ascii="Times New Roman" w:hAnsi="Times New Roman" w:cs="Times New Roman"/>
        </w:rPr>
        <w:t xml:space="preserve">. </w:t>
      </w:r>
      <w:r>
        <w:rPr>
          <w:rFonts w:ascii="Times New Roman" w:hAnsi="Times New Roman" w:cs="Times New Roman"/>
        </w:rPr>
        <w:t>First, t</w:t>
      </w:r>
      <w:r w:rsidRPr="000B58E9">
        <w:rPr>
          <w:rFonts w:ascii="Times New Roman" w:hAnsi="Times New Roman" w:cs="Times New Roman"/>
        </w:rPr>
        <w:t xml:space="preserve">he functional approach </w:t>
      </w:r>
      <w:r>
        <w:rPr>
          <w:rFonts w:ascii="Times New Roman" w:hAnsi="Times New Roman" w:cs="Times New Roman"/>
        </w:rPr>
        <w:t>is</w:t>
      </w:r>
      <w:r w:rsidRPr="000B58E9">
        <w:rPr>
          <w:rFonts w:ascii="Times New Roman" w:hAnsi="Times New Roman" w:cs="Times New Roman"/>
        </w:rPr>
        <w:t xml:space="preserve"> well-equipped </w:t>
      </w:r>
      <w:r>
        <w:rPr>
          <w:rFonts w:ascii="Times New Roman" w:hAnsi="Times New Roman" w:cs="Times New Roman"/>
        </w:rPr>
        <w:t>to go</w:t>
      </w:r>
      <w:r w:rsidRPr="000B58E9">
        <w:rPr>
          <w:rFonts w:ascii="Times New Roman" w:hAnsi="Times New Roman" w:cs="Times New Roman"/>
        </w:rPr>
        <w:t xml:space="preserve"> beyond black letter rules to find the real-life legal solutions</w:t>
      </w:r>
      <w:r w:rsidR="00180DF0">
        <w:rPr>
          <w:rFonts w:ascii="Times New Roman" w:hAnsi="Times New Roman" w:cs="Times New Roman"/>
        </w:rPr>
        <w:t xml:space="preserve"> </w:t>
      </w:r>
      <w:r w:rsidR="006E7D3A">
        <w:rPr>
          <w:rFonts w:ascii="Times New Roman" w:hAnsi="Times New Roman" w:cs="Times New Roman"/>
        </w:rPr>
        <w:t xml:space="preserve">applied </w:t>
      </w:r>
      <w:r w:rsidR="00180DF0">
        <w:rPr>
          <w:rFonts w:ascii="Times New Roman" w:hAnsi="Times New Roman" w:cs="Times New Roman"/>
        </w:rPr>
        <w:t xml:space="preserve">in different societies to </w:t>
      </w:r>
      <w:r w:rsidRPr="000B58E9">
        <w:rPr>
          <w:rFonts w:ascii="Times New Roman" w:hAnsi="Times New Roman" w:cs="Times New Roman"/>
        </w:rPr>
        <w:t xml:space="preserve">solve </w:t>
      </w:r>
      <w:r w:rsidR="00180DF0">
        <w:rPr>
          <w:rFonts w:ascii="Times New Roman" w:hAnsi="Times New Roman" w:cs="Times New Roman"/>
        </w:rPr>
        <w:t>a</w:t>
      </w:r>
      <w:r w:rsidR="000F784C">
        <w:rPr>
          <w:rFonts w:ascii="Times New Roman" w:hAnsi="Times New Roman" w:cs="Times New Roman"/>
        </w:rPr>
        <w:t xml:space="preserve"> </w:t>
      </w:r>
      <w:r w:rsidRPr="000B58E9">
        <w:rPr>
          <w:rFonts w:ascii="Times New Roman" w:hAnsi="Times New Roman" w:cs="Times New Roman"/>
        </w:rPr>
        <w:t xml:space="preserve">problem </w:t>
      </w:r>
      <w:r w:rsidR="000F784C">
        <w:rPr>
          <w:rFonts w:ascii="Times New Roman" w:hAnsi="Times New Roman" w:cs="Times New Roman"/>
        </w:rPr>
        <w:lastRenderedPageBreak/>
        <w:t xml:space="preserve">already </w:t>
      </w:r>
      <w:r w:rsidR="00180DF0">
        <w:rPr>
          <w:rFonts w:ascii="Times New Roman" w:hAnsi="Times New Roman" w:cs="Times New Roman"/>
        </w:rPr>
        <w:t>defined in economic terms</w:t>
      </w:r>
      <w:r w:rsidRPr="000B58E9">
        <w:rPr>
          <w:rFonts w:ascii="Times New Roman" w:hAnsi="Times New Roman" w:cs="Times New Roman"/>
        </w:rPr>
        <w:t xml:space="preserve">. Second, </w:t>
      </w:r>
      <w:r>
        <w:rPr>
          <w:rFonts w:ascii="Times New Roman" w:hAnsi="Times New Roman" w:cs="Times New Roman"/>
        </w:rPr>
        <w:t>its</w:t>
      </w:r>
      <w:r w:rsidRPr="000B58E9">
        <w:rPr>
          <w:rFonts w:ascii="Times New Roman" w:hAnsi="Times New Roman" w:cs="Times New Roman"/>
        </w:rPr>
        <w:t xml:space="preserve"> </w:t>
      </w:r>
      <w:r w:rsidR="006E7D3A">
        <w:rPr>
          <w:rFonts w:ascii="Times New Roman" w:hAnsi="Times New Roman" w:cs="Times New Roman"/>
        </w:rPr>
        <w:t>tendency towards</w:t>
      </w:r>
      <w:r w:rsidRPr="000B58E9">
        <w:rPr>
          <w:rFonts w:ascii="Times New Roman" w:hAnsi="Times New Roman" w:cs="Times New Roman"/>
        </w:rPr>
        <w:t xml:space="preserve"> rich description, make</w:t>
      </w:r>
      <w:r>
        <w:rPr>
          <w:rFonts w:ascii="Times New Roman" w:hAnsi="Times New Roman" w:cs="Times New Roman"/>
        </w:rPr>
        <w:t>s</w:t>
      </w:r>
      <w:r w:rsidRPr="000B58E9">
        <w:rPr>
          <w:rFonts w:ascii="Times New Roman" w:hAnsi="Times New Roman" w:cs="Times New Roman"/>
        </w:rPr>
        <w:t xml:space="preserve"> it also suitable for accurately describing each institution and its environment.</w:t>
      </w:r>
      <w:r>
        <w:rPr>
          <w:rFonts w:ascii="Times New Roman" w:hAnsi="Times New Roman" w:cs="Times New Roman"/>
        </w:rPr>
        <w:t xml:space="preserve"> Taking advantage </w:t>
      </w:r>
      <w:r w:rsidR="006E7D3A">
        <w:rPr>
          <w:rFonts w:ascii="Times New Roman" w:hAnsi="Times New Roman" w:cs="Times New Roman"/>
        </w:rPr>
        <w:t xml:space="preserve">of </w:t>
      </w:r>
      <w:r>
        <w:rPr>
          <w:rFonts w:ascii="Times New Roman" w:hAnsi="Times New Roman" w:cs="Times New Roman"/>
        </w:rPr>
        <w:t xml:space="preserve">this, </w:t>
      </w:r>
      <w:r w:rsidR="000F784C">
        <w:rPr>
          <w:rFonts w:ascii="Times New Roman" w:hAnsi="Times New Roman" w:cs="Times New Roman"/>
        </w:rPr>
        <w:t xml:space="preserve">Comparative Law </w:t>
      </w:r>
      <w:r w:rsidR="00A97ADF">
        <w:rPr>
          <w:rFonts w:ascii="Times New Roman" w:hAnsi="Times New Roman" w:cs="Times New Roman"/>
        </w:rPr>
        <w:t>should</w:t>
      </w:r>
      <w:r w:rsidR="000F784C">
        <w:rPr>
          <w:rFonts w:ascii="Times New Roman" w:hAnsi="Times New Roman" w:cs="Times New Roman"/>
        </w:rPr>
        <w:t xml:space="preserve"> be </w:t>
      </w:r>
      <w:r w:rsidR="006E7D3A">
        <w:rPr>
          <w:rFonts w:ascii="Times New Roman" w:hAnsi="Times New Roman" w:cs="Times New Roman"/>
        </w:rPr>
        <w:t xml:space="preserve">relied upon </w:t>
      </w:r>
      <w:r>
        <w:rPr>
          <w:rFonts w:ascii="Times New Roman" w:hAnsi="Times New Roman" w:cs="Times New Roman"/>
        </w:rPr>
        <w:t xml:space="preserve">to avoid economic biases by </w:t>
      </w:r>
      <w:r w:rsidR="000F784C">
        <w:rPr>
          <w:rFonts w:ascii="Times New Roman" w:hAnsi="Times New Roman" w:cs="Times New Roman"/>
        </w:rPr>
        <w:t>including</w:t>
      </w:r>
      <w:r>
        <w:rPr>
          <w:rFonts w:ascii="Times New Roman" w:hAnsi="Times New Roman" w:cs="Times New Roman"/>
        </w:rPr>
        <w:t xml:space="preserve"> </w:t>
      </w:r>
      <w:r w:rsidR="00A97ADF">
        <w:rPr>
          <w:rFonts w:ascii="Times New Roman" w:hAnsi="Times New Roman" w:cs="Times New Roman"/>
        </w:rPr>
        <w:t xml:space="preserve">in the descriptive stage </w:t>
      </w:r>
      <w:r w:rsidR="000F784C">
        <w:rPr>
          <w:rFonts w:ascii="Times New Roman" w:hAnsi="Times New Roman" w:cs="Times New Roman"/>
        </w:rPr>
        <w:t xml:space="preserve">a </w:t>
      </w:r>
      <w:r>
        <w:rPr>
          <w:rFonts w:ascii="Times New Roman" w:hAnsi="Times New Roman" w:cs="Times New Roman"/>
        </w:rPr>
        <w:t>macro</w:t>
      </w:r>
      <w:r w:rsidR="006E7D3A">
        <w:rPr>
          <w:rFonts w:ascii="Times New Roman" w:hAnsi="Times New Roman" w:cs="Times New Roman"/>
        </w:rPr>
        <w:t>-</w:t>
      </w:r>
      <w:r>
        <w:rPr>
          <w:rFonts w:ascii="Times New Roman" w:hAnsi="Times New Roman" w:cs="Times New Roman"/>
        </w:rPr>
        <w:t>comparative account of</w:t>
      </w:r>
      <w:r w:rsidRPr="000B58E9">
        <w:rPr>
          <w:rFonts w:ascii="Times New Roman" w:hAnsi="Times New Roman" w:cs="Times New Roman"/>
        </w:rPr>
        <w:t xml:space="preserve"> the </w:t>
      </w:r>
      <w:r w:rsidR="0041505B">
        <w:rPr>
          <w:rFonts w:ascii="Times New Roman" w:hAnsi="Times New Roman" w:cs="Times New Roman"/>
        </w:rPr>
        <w:t xml:space="preserve">different </w:t>
      </w:r>
      <w:r w:rsidR="00A97ADF">
        <w:rPr>
          <w:rFonts w:ascii="Times New Roman" w:hAnsi="Times New Roman" w:cs="Times New Roman"/>
        </w:rPr>
        <w:t>standing</w:t>
      </w:r>
      <w:r w:rsidRPr="000B58E9">
        <w:rPr>
          <w:rFonts w:ascii="Times New Roman" w:hAnsi="Times New Roman" w:cs="Times New Roman"/>
        </w:rPr>
        <w:t xml:space="preserve"> </w:t>
      </w:r>
      <w:r>
        <w:rPr>
          <w:rFonts w:ascii="Times New Roman" w:hAnsi="Times New Roman" w:cs="Times New Roman"/>
        </w:rPr>
        <w:t xml:space="preserve">that policy arguments </w:t>
      </w:r>
      <w:r w:rsidR="0041505B">
        <w:rPr>
          <w:rFonts w:ascii="Times New Roman" w:hAnsi="Times New Roman" w:cs="Times New Roman"/>
        </w:rPr>
        <w:t xml:space="preserve">have </w:t>
      </w:r>
      <w:r w:rsidR="000F784C">
        <w:rPr>
          <w:rFonts w:ascii="Times New Roman" w:hAnsi="Times New Roman" w:cs="Times New Roman"/>
        </w:rPr>
        <w:t>in</w:t>
      </w:r>
      <w:r>
        <w:rPr>
          <w:rFonts w:ascii="Times New Roman" w:hAnsi="Times New Roman" w:cs="Times New Roman"/>
        </w:rPr>
        <w:t xml:space="preserve"> </w:t>
      </w:r>
      <w:r w:rsidR="000F784C">
        <w:rPr>
          <w:rFonts w:ascii="Times New Roman" w:hAnsi="Times New Roman" w:cs="Times New Roman"/>
        </w:rPr>
        <w:t xml:space="preserve">the compared </w:t>
      </w:r>
      <w:r>
        <w:rPr>
          <w:rFonts w:ascii="Times New Roman" w:hAnsi="Times New Roman" w:cs="Times New Roman"/>
        </w:rPr>
        <w:t>jurisdictions. For example,</w:t>
      </w:r>
      <w:r w:rsidRPr="000B58E9">
        <w:rPr>
          <w:rFonts w:ascii="Times New Roman" w:hAnsi="Times New Roman" w:cs="Times New Roman"/>
        </w:rPr>
        <w:t xml:space="preserve"> </w:t>
      </w:r>
      <w:r>
        <w:rPr>
          <w:rFonts w:ascii="Times New Roman" w:hAnsi="Times New Roman" w:cs="Times New Roman"/>
        </w:rPr>
        <w:t>i</w:t>
      </w:r>
      <w:r w:rsidRPr="000B58E9">
        <w:rPr>
          <w:rFonts w:ascii="Times New Roman" w:hAnsi="Times New Roman" w:cs="Times New Roman"/>
        </w:rPr>
        <w:t>n the US, t</w:t>
      </w:r>
      <w:r>
        <w:rPr>
          <w:rFonts w:ascii="Times New Roman" w:hAnsi="Times New Roman" w:cs="Times New Roman"/>
        </w:rPr>
        <w:t>hi</w:t>
      </w:r>
      <w:r w:rsidR="000F784C">
        <w:rPr>
          <w:rFonts w:ascii="Times New Roman" w:hAnsi="Times New Roman" w:cs="Times New Roman"/>
        </w:rPr>
        <w:t>s</w:t>
      </w:r>
      <w:r w:rsidRPr="000B58E9">
        <w:rPr>
          <w:rFonts w:ascii="Times New Roman" w:hAnsi="Times New Roman" w:cs="Times New Roman"/>
        </w:rPr>
        <w:t xml:space="preserve"> kind of reasoning is much more internal to the law</w:t>
      </w:r>
      <w:r w:rsidR="00180DF0">
        <w:rPr>
          <w:rFonts w:ascii="Times New Roman" w:hAnsi="Times New Roman" w:cs="Times New Roman"/>
        </w:rPr>
        <w:t xml:space="preserve"> than in civil</w:t>
      </w:r>
      <w:r w:rsidR="00F30222">
        <w:rPr>
          <w:rFonts w:ascii="Times New Roman" w:hAnsi="Times New Roman" w:cs="Times New Roman"/>
        </w:rPr>
        <w:t>ian</w:t>
      </w:r>
      <w:r w:rsidR="00180DF0">
        <w:rPr>
          <w:rFonts w:ascii="Times New Roman" w:hAnsi="Times New Roman" w:cs="Times New Roman"/>
        </w:rPr>
        <w:t xml:space="preserve"> jurisdictions</w:t>
      </w:r>
      <w:r w:rsidRPr="000B58E9">
        <w:rPr>
          <w:rFonts w:ascii="Times New Roman" w:hAnsi="Times New Roman" w:cs="Times New Roman"/>
        </w:rPr>
        <w:t xml:space="preserve">, as </w:t>
      </w:r>
      <w:r w:rsidR="00F30222">
        <w:rPr>
          <w:rFonts w:ascii="Times New Roman" w:hAnsi="Times New Roman" w:cs="Times New Roman"/>
        </w:rPr>
        <w:t xml:space="preserve">American courts openly use </w:t>
      </w:r>
      <w:r w:rsidRPr="000B58E9">
        <w:rPr>
          <w:rFonts w:ascii="Times New Roman" w:hAnsi="Times New Roman" w:cs="Times New Roman"/>
        </w:rPr>
        <w:t xml:space="preserve">policy </w:t>
      </w:r>
      <w:r w:rsidR="00F30222">
        <w:rPr>
          <w:rFonts w:ascii="Times New Roman" w:hAnsi="Times New Roman" w:cs="Times New Roman"/>
        </w:rPr>
        <w:t xml:space="preserve">arguments </w:t>
      </w:r>
      <w:r w:rsidRPr="000B58E9">
        <w:rPr>
          <w:rFonts w:ascii="Times New Roman" w:hAnsi="Times New Roman" w:cs="Times New Roman"/>
        </w:rPr>
        <w:t>as normative standards to fill gaps and systemize case law</w:t>
      </w:r>
      <w:r w:rsidR="0041505B">
        <w:rPr>
          <w:rFonts w:ascii="Times New Roman" w:hAnsi="Times New Roman" w:cs="Times New Roman"/>
        </w:rPr>
        <w:t>.</w:t>
      </w:r>
    </w:p>
    <w:p w14:paraId="295A7655" w14:textId="77777777" w:rsidR="00744A4B" w:rsidRPr="000B58E9" w:rsidRDefault="00744A4B" w:rsidP="00744A4B">
      <w:pPr>
        <w:spacing w:line="276" w:lineRule="auto"/>
        <w:jc w:val="both"/>
        <w:rPr>
          <w:rFonts w:ascii="Times New Roman" w:hAnsi="Times New Roman" w:cs="Times New Roman"/>
        </w:rPr>
      </w:pPr>
    </w:p>
    <w:p w14:paraId="57923760" w14:textId="070E9768" w:rsidR="00744A4B" w:rsidRPr="004255F8" w:rsidRDefault="00744A4B" w:rsidP="00744A4B">
      <w:pPr>
        <w:spacing w:line="276" w:lineRule="auto"/>
        <w:jc w:val="both"/>
        <w:rPr>
          <w:rFonts w:ascii="Times New Roman" w:hAnsi="Times New Roman" w:cs="Times New Roman"/>
          <w:lang w:val="es-ES"/>
        </w:rPr>
      </w:pPr>
      <w:r>
        <w:rPr>
          <w:rFonts w:ascii="Times New Roman" w:hAnsi="Times New Roman" w:cs="Times New Roman"/>
        </w:rPr>
        <w:t xml:space="preserve">In turn, </w:t>
      </w:r>
      <w:r w:rsidRPr="000B58E9">
        <w:rPr>
          <w:rFonts w:ascii="Times New Roman" w:hAnsi="Times New Roman" w:cs="Times New Roman"/>
        </w:rPr>
        <w:t>L</w:t>
      </w:r>
      <w:r>
        <w:rPr>
          <w:rFonts w:ascii="Times New Roman" w:hAnsi="Times New Roman" w:cs="Times New Roman"/>
        </w:rPr>
        <w:t xml:space="preserve">&amp;E </w:t>
      </w:r>
      <w:r w:rsidRPr="000B58E9">
        <w:rPr>
          <w:rFonts w:ascii="Times New Roman" w:hAnsi="Times New Roman" w:cs="Times New Roman"/>
        </w:rPr>
        <w:t>should be used in the stages that need to simplify reality.</w:t>
      </w:r>
      <w:r>
        <w:rPr>
          <w:rFonts w:ascii="Times New Roman" w:hAnsi="Times New Roman" w:cs="Times New Roman"/>
        </w:rPr>
        <w:t xml:space="preserve"> First, its ability to</w:t>
      </w:r>
      <w:r w:rsidRPr="000B58E9">
        <w:rPr>
          <w:rFonts w:ascii="Times New Roman" w:hAnsi="Times New Roman" w:cs="Times New Roman"/>
        </w:rPr>
        <w:t xml:space="preserve"> explai</w:t>
      </w:r>
      <w:r>
        <w:rPr>
          <w:rFonts w:ascii="Times New Roman" w:hAnsi="Times New Roman" w:cs="Times New Roman"/>
        </w:rPr>
        <w:t>n</w:t>
      </w:r>
      <w:r w:rsidRPr="000B58E9">
        <w:rPr>
          <w:rFonts w:ascii="Times New Roman" w:hAnsi="Times New Roman" w:cs="Times New Roman"/>
        </w:rPr>
        <w:t xml:space="preserve"> human behavio</w:t>
      </w:r>
      <w:r>
        <w:rPr>
          <w:rFonts w:ascii="Times New Roman" w:hAnsi="Times New Roman" w:cs="Times New Roman"/>
        </w:rPr>
        <w:t>r</w:t>
      </w:r>
      <w:r w:rsidRPr="000B58E9">
        <w:rPr>
          <w:rFonts w:ascii="Times New Roman" w:hAnsi="Times New Roman" w:cs="Times New Roman"/>
        </w:rPr>
        <w:t xml:space="preserve"> in a stylized form</w:t>
      </w:r>
      <w:r>
        <w:rPr>
          <w:rFonts w:ascii="Times New Roman" w:hAnsi="Times New Roman" w:cs="Times New Roman"/>
        </w:rPr>
        <w:t xml:space="preserve"> can be </w:t>
      </w:r>
      <w:r w:rsidR="006E7D3A">
        <w:rPr>
          <w:rFonts w:ascii="Times New Roman" w:hAnsi="Times New Roman" w:cs="Times New Roman"/>
        </w:rPr>
        <w:t>valuable in</w:t>
      </w:r>
      <w:r w:rsidRPr="000B58E9">
        <w:rPr>
          <w:rFonts w:ascii="Times New Roman" w:hAnsi="Times New Roman" w:cs="Times New Roman"/>
        </w:rPr>
        <w:t xml:space="preserve"> </w:t>
      </w:r>
      <w:r>
        <w:rPr>
          <w:rFonts w:ascii="Times New Roman" w:hAnsi="Times New Roman" w:cs="Times New Roman"/>
        </w:rPr>
        <w:t>constru</w:t>
      </w:r>
      <w:r w:rsidR="006E7D3A">
        <w:rPr>
          <w:rFonts w:ascii="Times New Roman" w:hAnsi="Times New Roman" w:cs="Times New Roman"/>
        </w:rPr>
        <w:t>ing</w:t>
      </w:r>
      <w:r>
        <w:rPr>
          <w:rFonts w:ascii="Times New Roman" w:hAnsi="Times New Roman" w:cs="Times New Roman"/>
        </w:rPr>
        <w:t xml:space="preserve"> the research problem.</w:t>
      </w:r>
      <w:r w:rsidRPr="000B58E9">
        <w:rPr>
          <w:rFonts w:ascii="Times New Roman" w:hAnsi="Times New Roman" w:cs="Times New Roman"/>
        </w:rPr>
        <w:t xml:space="preserve"> For example, </w:t>
      </w:r>
      <w:r w:rsidR="00390F7D">
        <w:rPr>
          <w:rFonts w:ascii="Times New Roman" w:hAnsi="Times New Roman" w:cs="Times New Roman"/>
        </w:rPr>
        <w:t xml:space="preserve">models </w:t>
      </w:r>
      <w:r w:rsidR="006E7D3A">
        <w:rPr>
          <w:rFonts w:ascii="Times New Roman" w:hAnsi="Times New Roman" w:cs="Times New Roman"/>
        </w:rPr>
        <w:t xml:space="preserve">such </w:t>
      </w:r>
      <w:r w:rsidR="00390F7D">
        <w:rPr>
          <w:rFonts w:ascii="Times New Roman" w:hAnsi="Times New Roman" w:cs="Times New Roman"/>
        </w:rPr>
        <w:t>as the ´tragedy of the commons´ (</w:t>
      </w:r>
      <w:r w:rsidR="0042677B" w:rsidRPr="00755EB2">
        <w:rPr>
          <w:rFonts w:ascii="Times New Roman" w:hAnsi="Times New Roman" w:cs="Times New Roman"/>
          <w:i/>
        </w:rPr>
        <w:t>e.g.</w:t>
      </w:r>
      <w:r w:rsidR="0042677B">
        <w:rPr>
          <w:rFonts w:ascii="Times New Roman" w:hAnsi="Times New Roman" w:cs="Times New Roman"/>
        </w:rPr>
        <w:t xml:space="preserve"> </w:t>
      </w:r>
      <w:r w:rsidR="00390F7D">
        <w:rPr>
          <w:rFonts w:ascii="Times New Roman" w:hAnsi="Times New Roman" w:cs="Times New Roman"/>
        </w:rPr>
        <w:t>for property law) or ´Akerlof lemons´ (</w:t>
      </w:r>
      <w:r w:rsidR="0042677B" w:rsidRPr="00755EB2">
        <w:rPr>
          <w:rFonts w:ascii="Times New Roman" w:hAnsi="Times New Roman" w:cs="Times New Roman"/>
          <w:i/>
        </w:rPr>
        <w:t>e.g</w:t>
      </w:r>
      <w:r w:rsidR="0042677B">
        <w:rPr>
          <w:rFonts w:ascii="Times New Roman" w:hAnsi="Times New Roman" w:cs="Times New Roman"/>
        </w:rPr>
        <w:t xml:space="preserve">. </w:t>
      </w:r>
      <w:r w:rsidR="00390F7D">
        <w:rPr>
          <w:rFonts w:ascii="Times New Roman" w:hAnsi="Times New Roman" w:cs="Times New Roman"/>
        </w:rPr>
        <w:t xml:space="preserve">for </w:t>
      </w:r>
      <w:r w:rsidR="00E02F2D">
        <w:rPr>
          <w:rFonts w:ascii="Times New Roman" w:hAnsi="Times New Roman" w:cs="Times New Roman"/>
        </w:rPr>
        <w:t>sales</w:t>
      </w:r>
      <w:r w:rsidR="00390F7D">
        <w:rPr>
          <w:rFonts w:ascii="Times New Roman" w:hAnsi="Times New Roman" w:cs="Times New Roman"/>
        </w:rPr>
        <w:t xml:space="preserve"> law) can be fruitfully </w:t>
      </w:r>
      <w:r w:rsidR="006E7D3A">
        <w:rPr>
          <w:rFonts w:ascii="Times New Roman" w:hAnsi="Times New Roman" w:cs="Times New Roman"/>
        </w:rPr>
        <w:t xml:space="preserve">employed </w:t>
      </w:r>
      <w:r w:rsidR="00390F7D">
        <w:rPr>
          <w:rFonts w:ascii="Times New Roman" w:hAnsi="Times New Roman" w:cs="Times New Roman"/>
        </w:rPr>
        <w:t xml:space="preserve">to frame </w:t>
      </w:r>
      <w:r w:rsidR="00A97ADF">
        <w:rPr>
          <w:rFonts w:ascii="Times New Roman" w:hAnsi="Times New Roman" w:cs="Times New Roman"/>
        </w:rPr>
        <w:t>a</w:t>
      </w:r>
      <w:r w:rsidR="00885655">
        <w:rPr>
          <w:rFonts w:ascii="Times New Roman" w:hAnsi="Times New Roman" w:cs="Times New Roman"/>
        </w:rPr>
        <w:t xml:space="preserve"> same</w:t>
      </w:r>
      <w:r w:rsidR="00390F7D">
        <w:rPr>
          <w:rFonts w:ascii="Times New Roman" w:hAnsi="Times New Roman" w:cs="Times New Roman"/>
        </w:rPr>
        <w:t xml:space="preserve"> problem </w:t>
      </w:r>
      <w:r w:rsidR="006E7D3A">
        <w:rPr>
          <w:rFonts w:ascii="Times New Roman" w:hAnsi="Times New Roman" w:cs="Times New Roman"/>
        </w:rPr>
        <w:t xml:space="preserve">in </w:t>
      </w:r>
      <w:r w:rsidR="00314737">
        <w:rPr>
          <w:rFonts w:ascii="Times New Roman" w:hAnsi="Times New Roman" w:cs="Times New Roman"/>
        </w:rPr>
        <w:t>a</w:t>
      </w:r>
      <w:r w:rsidR="00390F7D">
        <w:rPr>
          <w:rFonts w:ascii="Times New Roman" w:hAnsi="Times New Roman" w:cs="Times New Roman"/>
        </w:rPr>
        <w:t xml:space="preserve"> variety of different legal context</w:t>
      </w:r>
      <w:r w:rsidR="0041505B">
        <w:rPr>
          <w:rFonts w:ascii="Times New Roman" w:hAnsi="Times New Roman" w:cs="Times New Roman"/>
        </w:rPr>
        <w:t>s</w:t>
      </w:r>
      <w:r w:rsidR="00390F7D">
        <w:rPr>
          <w:rFonts w:ascii="Times New Roman" w:hAnsi="Times New Roman" w:cs="Times New Roman"/>
        </w:rPr>
        <w:t xml:space="preserve">. </w:t>
      </w:r>
      <w:r>
        <w:rPr>
          <w:rFonts w:ascii="Times New Roman" w:hAnsi="Times New Roman" w:cs="Times New Roman"/>
        </w:rPr>
        <w:t>Similarly,</w:t>
      </w:r>
      <w:r w:rsidRPr="000B58E9">
        <w:rPr>
          <w:rFonts w:ascii="Times New Roman" w:hAnsi="Times New Roman" w:cs="Times New Roman"/>
        </w:rPr>
        <w:t xml:space="preserve"> L</w:t>
      </w:r>
      <w:r>
        <w:rPr>
          <w:rFonts w:ascii="Times New Roman" w:hAnsi="Times New Roman" w:cs="Times New Roman"/>
        </w:rPr>
        <w:t xml:space="preserve">&amp;E </w:t>
      </w:r>
      <w:r w:rsidRPr="000B58E9">
        <w:rPr>
          <w:rFonts w:ascii="Times New Roman" w:hAnsi="Times New Roman" w:cs="Times New Roman"/>
        </w:rPr>
        <w:t>can</w:t>
      </w:r>
      <w:r>
        <w:rPr>
          <w:rFonts w:ascii="Times New Roman" w:hAnsi="Times New Roman" w:cs="Times New Roman"/>
        </w:rPr>
        <w:t xml:space="preserve"> also</w:t>
      </w:r>
      <w:r w:rsidRPr="000B58E9">
        <w:rPr>
          <w:rFonts w:ascii="Times New Roman" w:hAnsi="Times New Roman" w:cs="Times New Roman"/>
        </w:rPr>
        <w:t xml:space="preserve"> </w:t>
      </w:r>
      <w:r>
        <w:rPr>
          <w:rFonts w:ascii="Times New Roman" w:hAnsi="Times New Roman" w:cs="Times New Roman"/>
        </w:rPr>
        <w:t>offer a common language</w:t>
      </w:r>
      <w:r w:rsidRPr="000B58E9">
        <w:rPr>
          <w:rFonts w:ascii="Times New Roman" w:hAnsi="Times New Roman" w:cs="Times New Roman"/>
        </w:rPr>
        <w:t xml:space="preserve"> for the analytical comparison stage</w:t>
      </w:r>
      <w:r>
        <w:rPr>
          <w:rFonts w:ascii="Times New Roman" w:hAnsi="Times New Roman" w:cs="Times New Roman"/>
        </w:rPr>
        <w:t xml:space="preserve">. </w:t>
      </w:r>
      <w:r w:rsidRPr="000B58E9">
        <w:rPr>
          <w:rFonts w:ascii="Times New Roman" w:hAnsi="Times New Roman" w:cs="Times New Roman"/>
        </w:rPr>
        <w:t xml:space="preserve">For example, </w:t>
      </w:r>
      <w:r w:rsidR="00A83B7B">
        <w:rPr>
          <w:rFonts w:ascii="Times New Roman" w:hAnsi="Times New Roman" w:cs="Times New Roman"/>
        </w:rPr>
        <w:t xml:space="preserve">the </w:t>
      </w:r>
      <w:r w:rsidR="00755EB2">
        <w:rPr>
          <w:rFonts w:ascii="Times New Roman" w:hAnsi="Times New Roman" w:cs="Times New Roman"/>
        </w:rPr>
        <w:t xml:space="preserve">(assumed) </w:t>
      </w:r>
      <w:r w:rsidR="00A83B7B">
        <w:rPr>
          <w:rFonts w:ascii="Times New Roman" w:hAnsi="Times New Roman" w:cs="Times New Roman"/>
        </w:rPr>
        <w:t xml:space="preserve">unbridgeable nature of different legal cultures can be </w:t>
      </w:r>
      <w:r w:rsidR="00A97ADF">
        <w:rPr>
          <w:rFonts w:ascii="Times New Roman" w:hAnsi="Times New Roman" w:cs="Times New Roman"/>
        </w:rPr>
        <w:t>overcome</w:t>
      </w:r>
      <w:r w:rsidR="00A83B7B">
        <w:rPr>
          <w:rFonts w:ascii="Times New Roman" w:hAnsi="Times New Roman" w:cs="Times New Roman"/>
        </w:rPr>
        <w:t xml:space="preserve"> </w:t>
      </w:r>
      <w:r w:rsidR="006F25D1">
        <w:rPr>
          <w:rFonts w:ascii="Times New Roman" w:hAnsi="Times New Roman" w:cs="Times New Roman"/>
        </w:rPr>
        <w:t>by</w:t>
      </w:r>
      <w:r w:rsidR="000F784C">
        <w:rPr>
          <w:rFonts w:ascii="Times New Roman" w:hAnsi="Times New Roman" w:cs="Times New Roman"/>
        </w:rPr>
        <w:t xml:space="preserve"> describing them </w:t>
      </w:r>
      <w:r w:rsidRPr="000B58E9">
        <w:rPr>
          <w:rFonts w:ascii="Times New Roman" w:hAnsi="Times New Roman" w:cs="Times New Roman"/>
        </w:rPr>
        <w:t>as network</w:t>
      </w:r>
      <w:r>
        <w:rPr>
          <w:rFonts w:ascii="Times New Roman" w:hAnsi="Times New Roman" w:cs="Times New Roman"/>
        </w:rPr>
        <w:t>s</w:t>
      </w:r>
      <w:r w:rsidRPr="000B58E9">
        <w:rPr>
          <w:rFonts w:ascii="Times New Roman" w:hAnsi="Times New Roman" w:cs="Times New Roman"/>
        </w:rPr>
        <w:t xml:space="preserve"> of language, conceptual structures and procedures that, because of the commonality of their use, reduces the cost of interactive behavio</w:t>
      </w:r>
      <w:r>
        <w:rPr>
          <w:rFonts w:ascii="Times New Roman" w:hAnsi="Times New Roman" w:cs="Times New Roman"/>
        </w:rPr>
        <w:t>r.</w:t>
      </w:r>
      <w:r w:rsidR="000F784C">
        <w:rPr>
          <w:rFonts w:ascii="Times New Roman" w:hAnsi="Times New Roman" w:cs="Times New Roman"/>
        </w:rPr>
        <w:t xml:space="preserve"> </w:t>
      </w:r>
      <w:r w:rsidRPr="000B58E9">
        <w:rPr>
          <w:rFonts w:ascii="Times New Roman" w:hAnsi="Times New Roman" w:cs="Times New Roman"/>
        </w:rPr>
        <w:t xml:space="preserve">Finally, </w:t>
      </w:r>
      <w:r>
        <w:rPr>
          <w:rFonts w:ascii="Times New Roman" w:hAnsi="Times New Roman" w:cs="Times New Roman"/>
        </w:rPr>
        <w:t>L</w:t>
      </w:r>
      <w:r w:rsidR="006F25D1">
        <w:rPr>
          <w:rFonts w:ascii="Times New Roman" w:hAnsi="Times New Roman" w:cs="Times New Roman"/>
        </w:rPr>
        <w:t xml:space="preserve">&amp;E </w:t>
      </w:r>
      <w:r w:rsidRPr="000B58E9">
        <w:rPr>
          <w:rFonts w:ascii="Times New Roman" w:hAnsi="Times New Roman" w:cs="Times New Roman"/>
        </w:rPr>
        <w:t xml:space="preserve">can </w:t>
      </w:r>
      <w:r>
        <w:rPr>
          <w:rFonts w:ascii="Times New Roman" w:hAnsi="Times New Roman" w:cs="Times New Roman"/>
        </w:rPr>
        <w:t xml:space="preserve">also </w:t>
      </w:r>
      <w:r w:rsidR="00A83B7B">
        <w:rPr>
          <w:rFonts w:ascii="Times New Roman" w:hAnsi="Times New Roman" w:cs="Times New Roman"/>
        </w:rPr>
        <w:t xml:space="preserve">explain </w:t>
      </w:r>
      <w:r>
        <w:rPr>
          <w:rFonts w:ascii="Times New Roman" w:hAnsi="Times New Roman" w:cs="Times New Roman"/>
        </w:rPr>
        <w:t>differences and similarities across jurisdictions</w:t>
      </w:r>
      <w:r w:rsidRPr="000B58E9">
        <w:rPr>
          <w:rFonts w:ascii="Times New Roman" w:hAnsi="Times New Roman" w:cs="Times New Roman"/>
        </w:rPr>
        <w:t>. For example</w:t>
      </w:r>
      <w:r>
        <w:rPr>
          <w:rFonts w:ascii="Times New Roman" w:hAnsi="Times New Roman" w:cs="Times New Roman"/>
        </w:rPr>
        <w:t xml:space="preserve">, </w:t>
      </w:r>
      <w:r w:rsidR="006F25D1">
        <w:rPr>
          <w:rFonts w:ascii="Times New Roman" w:hAnsi="Times New Roman" w:cs="Times New Roman"/>
        </w:rPr>
        <w:t xml:space="preserve">the </w:t>
      </w:r>
      <w:r w:rsidRPr="000B58E9">
        <w:rPr>
          <w:rFonts w:ascii="Times New Roman" w:hAnsi="Times New Roman" w:cs="Times New Roman"/>
        </w:rPr>
        <w:t>high start-ups costs, learning effects and adaptive expectation</w:t>
      </w:r>
      <w:r w:rsidR="006F25D1">
        <w:rPr>
          <w:rFonts w:ascii="Times New Roman" w:hAnsi="Times New Roman" w:cs="Times New Roman"/>
        </w:rPr>
        <w:t xml:space="preserve"> of property law systems makes them </w:t>
      </w:r>
      <w:r w:rsidRPr="000B58E9">
        <w:rPr>
          <w:rFonts w:ascii="Times New Roman" w:hAnsi="Times New Roman" w:cs="Times New Roman"/>
        </w:rPr>
        <w:t>increasingly harder to change</w:t>
      </w:r>
      <w:r w:rsidR="006F25D1">
        <w:rPr>
          <w:rFonts w:ascii="Times New Roman" w:hAnsi="Times New Roman" w:cs="Times New Roman"/>
        </w:rPr>
        <w:t xml:space="preserve"> once they have been put in place, which explain</w:t>
      </w:r>
      <w:r w:rsidR="00A83B7B">
        <w:rPr>
          <w:rFonts w:ascii="Times New Roman" w:hAnsi="Times New Roman" w:cs="Times New Roman"/>
        </w:rPr>
        <w:t>s</w:t>
      </w:r>
      <w:r w:rsidR="006F25D1">
        <w:rPr>
          <w:rFonts w:ascii="Times New Roman" w:hAnsi="Times New Roman" w:cs="Times New Roman"/>
        </w:rPr>
        <w:t xml:space="preserve"> why, despite their close economic and ideological foundations, common law and civil law have retained property law</w:t>
      </w:r>
      <w:r w:rsidR="006E7D3A">
        <w:rPr>
          <w:rFonts w:ascii="Times New Roman" w:hAnsi="Times New Roman" w:cs="Times New Roman"/>
        </w:rPr>
        <w:t>s</w:t>
      </w:r>
      <w:r w:rsidR="006F25D1">
        <w:rPr>
          <w:rFonts w:ascii="Times New Roman" w:hAnsi="Times New Roman" w:cs="Times New Roman"/>
        </w:rPr>
        <w:t xml:space="preserve"> that are technically so distant.</w:t>
      </w:r>
    </w:p>
    <w:p w14:paraId="5B5A6437" w14:textId="77777777" w:rsidR="00744A4B" w:rsidRPr="000B58E9" w:rsidRDefault="00744A4B" w:rsidP="00744A4B">
      <w:pPr>
        <w:rPr>
          <w:rFonts w:ascii="Times New Roman" w:hAnsi="Times New Roman" w:cs="Times New Roman"/>
        </w:rPr>
      </w:pPr>
    </w:p>
    <w:p w14:paraId="5B7CDA30" w14:textId="3FEF1F04" w:rsidR="000F784C" w:rsidRDefault="000F784C" w:rsidP="006F7080">
      <w:pPr>
        <w:spacing w:line="276" w:lineRule="auto"/>
        <w:jc w:val="both"/>
        <w:rPr>
          <w:rFonts w:ascii="Times New Roman" w:hAnsi="Times New Roman" w:cs="Times New Roman"/>
        </w:rPr>
      </w:pPr>
      <w:r>
        <w:rPr>
          <w:rFonts w:ascii="Times New Roman" w:hAnsi="Times New Roman" w:cs="Times New Roman"/>
        </w:rPr>
        <w:t>T</w:t>
      </w:r>
      <w:r w:rsidR="00744A4B" w:rsidRPr="000B58E9">
        <w:rPr>
          <w:rFonts w:ascii="Times New Roman" w:hAnsi="Times New Roman" w:cs="Times New Roman"/>
        </w:rPr>
        <w:t xml:space="preserve">he </w:t>
      </w:r>
      <w:r>
        <w:rPr>
          <w:rFonts w:ascii="Times New Roman" w:hAnsi="Times New Roman" w:cs="Times New Roman"/>
        </w:rPr>
        <w:t xml:space="preserve">use of L&amp;E </w:t>
      </w:r>
      <w:r w:rsidR="00744A4B" w:rsidRPr="000B58E9">
        <w:rPr>
          <w:rFonts w:ascii="Times New Roman" w:hAnsi="Times New Roman" w:cs="Times New Roman"/>
        </w:rPr>
        <w:t>in the evaluative stage is less straightforward</w:t>
      </w:r>
      <w:r w:rsidR="006F25D1">
        <w:rPr>
          <w:rFonts w:ascii="Times New Roman" w:hAnsi="Times New Roman" w:cs="Times New Roman"/>
        </w:rPr>
        <w:t xml:space="preserve"> as</w:t>
      </w:r>
      <w:r w:rsidR="006F7080">
        <w:rPr>
          <w:rFonts w:ascii="Times New Roman" w:hAnsi="Times New Roman" w:cs="Times New Roman"/>
        </w:rPr>
        <w:t xml:space="preserve">, despite the merit of </w:t>
      </w:r>
      <w:r w:rsidR="00360C63">
        <w:rPr>
          <w:rFonts w:ascii="Times New Roman" w:hAnsi="Times New Roman" w:cs="Times New Roman"/>
        </w:rPr>
        <w:t>their</w:t>
      </w:r>
      <w:r w:rsidR="001433CE">
        <w:rPr>
          <w:rFonts w:ascii="Times New Roman" w:hAnsi="Times New Roman" w:cs="Times New Roman"/>
        </w:rPr>
        <w:t xml:space="preserve"> </w:t>
      </w:r>
      <w:r w:rsidR="006F7080">
        <w:rPr>
          <w:rFonts w:ascii="Times New Roman" w:hAnsi="Times New Roman" w:cs="Times New Roman"/>
        </w:rPr>
        <w:t xml:space="preserve">transparency, efficiency </w:t>
      </w:r>
      <w:r w:rsidR="00360C63">
        <w:rPr>
          <w:rFonts w:ascii="Times New Roman" w:hAnsi="Times New Roman" w:cs="Times New Roman"/>
        </w:rPr>
        <w:t>arguments have</w:t>
      </w:r>
      <w:r w:rsidR="006F7080">
        <w:rPr>
          <w:rFonts w:ascii="Times New Roman" w:hAnsi="Times New Roman" w:cs="Times New Roman"/>
        </w:rPr>
        <w:t xml:space="preserve"> been </w:t>
      </w:r>
      <w:r w:rsidRPr="000B58E9">
        <w:rPr>
          <w:rFonts w:ascii="Times New Roman" w:hAnsi="Times New Roman" w:cs="Times New Roman"/>
        </w:rPr>
        <w:t>fiercely criticized</w:t>
      </w:r>
      <w:r w:rsidR="006F7080">
        <w:rPr>
          <w:rFonts w:ascii="Times New Roman" w:hAnsi="Times New Roman" w:cs="Times New Roman"/>
        </w:rPr>
        <w:t xml:space="preserve"> as normative standard</w:t>
      </w:r>
      <w:r w:rsidR="001E627F">
        <w:rPr>
          <w:rFonts w:ascii="Times New Roman" w:hAnsi="Times New Roman" w:cs="Times New Roman"/>
        </w:rPr>
        <w:t>s</w:t>
      </w:r>
      <w:r w:rsidRPr="000B58E9">
        <w:rPr>
          <w:rFonts w:ascii="Times New Roman" w:hAnsi="Times New Roman" w:cs="Times New Roman"/>
        </w:rPr>
        <w:t xml:space="preserve">. </w:t>
      </w:r>
      <w:r w:rsidR="001E627F">
        <w:rPr>
          <w:rFonts w:ascii="Times New Roman" w:hAnsi="Times New Roman" w:cs="Times New Roman"/>
        </w:rPr>
        <w:t>F</w:t>
      </w:r>
      <w:r w:rsidR="00360C63">
        <w:rPr>
          <w:rFonts w:ascii="Times New Roman" w:hAnsi="Times New Roman" w:cs="Times New Roman"/>
        </w:rPr>
        <w:t xml:space="preserve">or this purpose, </w:t>
      </w:r>
      <w:r w:rsidRPr="000B58E9">
        <w:rPr>
          <w:rFonts w:ascii="Times New Roman" w:hAnsi="Times New Roman" w:cs="Times New Roman"/>
        </w:rPr>
        <w:t xml:space="preserve">it </w:t>
      </w:r>
      <w:r w:rsidR="00360C63">
        <w:rPr>
          <w:rFonts w:ascii="Times New Roman" w:hAnsi="Times New Roman" w:cs="Times New Roman"/>
        </w:rPr>
        <w:t>is</w:t>
      </w:r>
      <w:r w:rsidRPr="000B58E9">
        <w:rPr>
          <w:rFonts w:ascii="Times New Roman" w:hAnsi="Times New Roman" w:cs="Times New Roman"/>
        </w:rPr>
        <w:t xml:space="preserve"> sufficient to acknowledge that efficiency is not the only normative reason that can </w:t>
      </w:r>
      <w:r w:rsidR="008509ED">
        <w:rPr>
          <w:rFonts w:ascii="Times New Roman" w:hAnsi="Times New Roman" w:cs="Times New Roman"/>
        </w:rPr>
        <w:t>direct</w:t>
      </w:r>
      <w:r w:rsidR="008509ED" w:rsidRPr="000B58E9">
        <w:rPr>
          <w:rFonts w:ascii="Times New Roman" w:hAnsi="Times New Roman" w:cs="Times New Roman"/>
        </w:rPr>
        <w:t xml:space="preserve"> </w:t>
      </w:r>
      <w:r w:rsidRPr="000B58E9">
        <w:rPr>
          <w:rFonts w:ascii="Times New Roman" w:hAnsi="Times New Roman" w:cs="Times New Roman"/>
        </w:rPr>
        <w:t xml:space="preserve">a decision, but that it still might be relevant </w:t>
      </w:r>
      <w:r>
        <w:rPr>
          <w:rFonts w:ascii="Times New Roman" w:hAnsi="Times New Roman" w:cs="Times New Roman"/>
        </w:rPr>
        <w:t xml:space="preserve">for </w:t>
      </w:r>
      <w:r w:rsidRPr="000B58E9">
        <w:rPr>
          <w:rFonts w:ascii="Times New Roman" w:hAnsi="Times New Roman" w:cs="Times New Roman"/>
        </w:rPr>
        <w:t xml:space="preserve">almost any other normative </w:t>
      </w:r>
      <w:r>
        <w:rPr>
          <w:rFonts w:ascii="Times New Roman" w:hAnsi="Times New Roman" w:cs="Times New Roman"/>
        </w:rPr>
        <w:t>criteria</w:t>
      </w:r>
      <w:r w:rsidRPr="000B58E9">
        <w:rPr>
          <w:rFonts w:ascii="Times New Roman" w:hAnsi="Times New Roman" w:cs="Times New Roman"/>
        </w:rPr>
        <w:t xml:space="preserve">. In legislation and case law, </w:t>
      </w:r>
      <w:r>
        <w:rPr>
          <w:rFonts w:ascii="Times New Roman" w:hAnsi="Times New Roman" w:cs="Times New Roman"/>
        </w:rPr>
        <w:t>efficiency</w:t>
      </w:r>
      <w:r w:rsidRPr="000B58E9">
        <w:rPr>
          <w:rFonts w:ascii="Times New Roman" w:hAnsi="Times New Roman" w:cs="Times New Roman"/>
        </w:rPr>
        <w:t xml:space="preserve"> competes with other </w:t>
      </w:r>
      <w:r>
        <w:rPr>
          <w:rFonts w:ascii="Times New Roman" w:hAnsi="Times New Roman" w:cs="Times New Roman"/>
        </w:rPr>
        <w:t>goals</w:t>
      </w:r>
      <w:r w:rsidRPr="000B58E9">
        <w:rPr>
          <w:rFonts w:ascii="Times New Roman" w:hAnsi="Times New Roman" w:cs="Times New Roman"/>
        </w:rPr>
        <w:t xml:space="preserve"> </w:t>
      </w:r>
      <w:r>
        <w:rPr>
          <w:rFonts w:ascii="Times New Roman" w:hAnsi="Times New Roman" w:cs="Times New Roman"/>
        </w:rPr>
        <w:t>that can collectively be seen as ‘</w:t>
      </w:r>
      <w:r w:rsidRPr="000B58E9">
        <w:rPr>
          <w:rFonts w:ascii="Times New Roman" w:hAnsi="Times New Roman" w:cs="Times New Roman"/>
        </w:rPr>
        <w:t>distributi</w:t>
      </w:r>
      <w:r>
        <w:rPr>
          <w:rFonts w:ascii="Times New Roman" w:hAnsi="Times New Roman" w:cs="Times New Roman"/>
        </w:rPr>
        <w:t>ve justice’</w:t>
      </w:r>
      <w:r w:rsidR="008509ED">
        <w:rPr>
          <w:rFonts w:ascii="Times New Roman" w:hAnsi="Times New Roman" w:cs="Times New Roman"/>
        </w:rPr>
        <w:t>,</w:t>
      </w:r>
      <w:r w:rsidR="00360C63">
        <w:rPr>
          <w:rFonts w:ascii="Times New Roman" w:hAnsi="Times New Roman" w:cs="Times New Roman"/>
        </w:rPr>
        <w:t xml:space="preserve"> and L&amp;E serves</w:t>
      </w:r>
      <w:r w:rsidR="00360C63" w:rsidRPr="000B58E9">
        <w:rPr>
          <w:rFonts w:ascii="Times New Roman" w:hAnsi="Times New Roman" w:cs="Times New Roman"/>
        </w:rPr>
        <w:t xml:space="preserve"> to make the costs of </w:t>
      </w:r>
      <w:r w:rsidR="001E627F">
        <w:rPr>
          <w:rFonts w:ascii="Times New Roman" w:hAnsi="Times New Roman" w:cs="Times New Roman"/>
        </w:rPr>
        <w:t>these</w:t>
      </w:r>
      <w:r w:rsidR="001E627F" w:rsidRPr="000B58E9">
        <w:rPr>
          <w:rFonts w:ascii="Times New Roman" w:hAnsi="Times New Roman" w:cs="Times New Roman"/>
        </w:rPr>
        <w:t xml:space="preserve"> </w:t>
      </w:r>
      <w:r w:rsidR="00360C63">
        <w:rPr>
          <w:rFonts w:ascii="Times New Roman" w:hAnsi="Times New Roman" w:cs="Times New Roman"/>
        </w:rPr>
        <w:t>distributive</w:t>
      </w:r>
      <w:r w:rsidR="00360C63" w:rsidRPr="000B58E9">
        <w:rPr>
          <w:rFonts w:ascii="Times New Roman" w:hAnsi="Times New Roman" w:cs="Times New Roman"/>
        </w:rPr>
        <w:t xml:space="preserve"> preferences apparent</w:t>
      </w:r>
      <w:r w:rsidR="00360C63">
        <w:rPr>
          <w:rFonts w:ascii="Times New Roman" w:hAnsi="Times New Roman" w:cs="Times New Roman"/>
        </w:rPr>
        <w:t xml:space="preserve">. </w:t>
      </w:r>
      <w:r w:rsidRPr="000B58E9">
        <w:rPr>
          <w:rFonts w:ascii="Times New Roman" w:hAnsi="Times New Roman" w:cs="Times New Roman"/>
        </w:rPr>
        <w:t xml:space="preserve">The </w:t>
      </w:r>
      <w:r w:rsidR="008509ED">
        <w:rPr>
          <w:rFonts w:ascii="Times New Roman" w:hAnsi="Times New Roman" w:cs="Times New Roman"/>
        </w:rPr>
        <w:t xml:space="preserve">different </w:t>
      </w:r>
      <w:r w:rsidRPr="000B58E9">
        <w:rPr>
          <w:rFonts w:ascii="Times New Roman" w:hAnsi="Times New Roman" w:cs="Times New Roman"/>
        </w:rPr>
        <w:t xml:space="preserve">intensity </w:t>
      </w:r>
      <w:r w:rsidR="008509ED">
        <w:rPr>
          <w:rFonts w:ascii="Times New Roman" w:hAnsi="Times New Roman" w:cs="Times New Roman"/>
        </w:rPr>
        <w:t>with</w:t>
      </w:r>
      <w:r w:rsidR="008509ED" w:rsidRPr="000B58E9">
        <w:rPr>
          <w:rFonts w:ascii="Times New Roman" w:hAnsi="Times New Roman" w:cs="Times New Roman"/>
        </w:rPr>
        <w:t xml:space="preserve"> </w:t>
      </w:r>
      <w:r w:rsidRPr="000B58E9">
        <w:rPr>
          <w:rFonts w:ascii="Times New Roman" w:hAnsi="Times New Roman" w:cs="Times New Roman"/>
        </w:rPr>
        <w:t>which legal system</w:t>
      </w:r>
      <w:r w:rsidR="001E627F">
        <w:rPr>
          <w:rFonts w:ascii="Times New Roman" w:hAnsi="Times New Roman" w:cs="Times New Roman"/>
        </w:rPr>
        <w:t>s</w:t>
      </w:r>
      <w:r w:rsidRPr="000B58E9">
        <w:rPr>
          <w:rFonts w:ascii="Times New Roman" w:hAnsi="Times New Roman" w:cs="Times New Roman"/>
        </w:rPr>
        <w:t xml:space="preserve"> sacrifice efficiency for these </w:t>
      </w:r>
      <w:r>
        <w:rPr>
          <w:rFonts w:ascii="Times New Roman" w:hAnsi="Times New Roman" w:cs="Times New Roman"/>
        </w:rPr>
        <w:t xml:space="preserve">other </w:t>
      </w:r>
      <w:r w:rsidRPr="000B58E9">
        <w:rPr>
          <w:rFonts w:ascii="Times New Roman" w:hAnsi="Times New Roman" w:cs="Times New Roman"/>
        </w:rPr>
        <w:t>goals depen</w:t>
      </w:r>
      <w:r>
        <w:rPr>
          <w:rFonts w:ascii="Times New Roman" w:hAnsi="Times New Roman" w:cs="Times New Roman"/>
        </w:rPr>
        <w:t>d</w:t>
      </w:r>
      <w:r w:rsidRPr="000B58E9">
        <w:rPr>
          <w:rFonts w:ascii="Times New Roman" w:hAnsi="Times New Roman" w:cs="Times New Roman"/>
        </w:rPr>
        <w:t xml:space="preserve">s on political </w:t>
      </w:r>
      <w:r>
        <w:rPr>
          <w:rFonts w:ascii="Times New Roman" w:hAnsi="Times New Roman" w:cs="Times New Roman"/>
        </w:rPr>
        <w:t xml:space="preserve">and cultural </w:t>
      </w:r>
      <w:r w:rsidRPr="000B58E9">
        <w:rPr>
          <w:rFonts w:ascii="Times New Roman" w:hAnsi="Times New Roman" w:cs="Times New Roman"/>
        </w:rPr>
        <w:t>considerations</w:t>
      </w:r>
      <w:r w:rsidR="008509ED">
        <w:rPr>
          <w:rFonts w:ascii="Times New Roman" w:hAnsi="Times New Roman" w:cs="Times New Roman"/>
        </w:rPr>
        <w:t xml:space="preserve"> </w:t>
      </w:r>
      <w:r w:rsidR="001E627F">
        <w:rPr>
          <w:rFonts w:ascii="Times New Roman" w:hAnsi="Times New Roman" w:cs="Times New Roman"/>
        </w:rPr>
        <w:t>which</w:t>
      </w:r>
      <w:r w:rsidR="008509ED">
        <w:rPr>
          <w:rFonts w:ascii="Times New Roman" w:hAnsi="Times New Roman" w:cs="Times New Roman"/>
        </w:rPr>
        <w:t xml:space="preserve"> are fascinating for</w:t>
      </w:r>
      <w:r w:rsidR="00E847F8">
        <w:rPr>
          <w:rFonts w:ascii="Times New Roman" w:hAnsi="Times New Roman" w:cs="Times New Roman"/>
        </w:rPr>
        <w:t xml:space="preserve"> </w:t>
      </w:r>
      <w:r w:rsidR="00360C63">
        <w:rPr>
          <w:rFonts w:ascii="Times New Roman" w:hAnsi="Times New Roman" w:cs="Times New Roman"/>
        </w:rPr>
        <w:t>comparative research.</w:t>
      </w:r>
    </w:p>
    <w:p w14:paraId="131FFCC9" w14:textId="4F353098" w:rsidR="000F784C" w:rsidRDefault="000F784C" w:rsidP="00744A4B">
      <w:pPr>
        <w:spacing w:line="276" w:lineRule="auto"/>
        <w:jc w:val="both"/>
        <w:rPr>
          <w:rFonts w:ascii="Times New Roman" w:hAnsi="Times New Roman" w:cs="Times New Roman"/>
        </w:rPr>
      </w:pPr>
    </w:p>
    <w:p w14:paraId="469626A3" w14:textId="095518E1" w:rsidR="006F7080" w:rsidRDefault="006F7080" w:rsidP="00744A4B">
      <w:pPr>
        <w:spacing w:line="276" w:lineRule="auto"/>
        <w:jc w:val="both"/>
        <w:rPr>
          <w:rFonts w:ascii="Times New Roman" w:hAnsi="Times New Roman" w:cs="Times New Roman"/>
        </w:rPr>
      </w:pPr>
    </w:p>
    <w:p w14:paraId="20A8252A" w14:textId="6DA6834A" w:rsidR="006F7080" w:rsidRDefault="006F7080" w:rsidP="00744A4B">
      <w:pPr>
        <w:spacing w:line="276" w:lineRule="auto"/>
        <w:jc w:val="both"/>
        <w:rPr>
          <w:rFonts w:ascii="Times New Roman" w:hAnsi="Times New Roman" w:cs="Times New Roman"/>
        </w:rPr>
      </w:pPr>
    </w:p>
    <w:p w14:paraId="28078F37" w14:textId="450E0905" w:rsidR="006F7080" w:rsidRDefault="006F7080" w:rsidP="00744A4B">
      <w:pPr>
        <w:spacing w:line="276" w:lineRule="auto"/>
        <w:jc w:val="both"/>
        <w:rPr>
          <w:rFonts w:ascii="Times New Roman" w:hAnsi="Times New Roman" w:cs="Times New Roman"/>
        </w:rPr>
      </w:pPr>
    </w:p>
    <w:p w14:paraId="467CEF11" w14:textId="41EC2862" w:rsidR="006F7080" w:rsidRDefault="006F7080" w:rsidP="00744A4B">
      <w:pPr>
        <w:spacing w:line="276" w:lineRule="auto"/>
        <w:jc w:val="both"/>
        <w:rPr>
          <w:rFonts w:ascii="Times New Roman" w:hAnsi="Times New Roman" w:cs="Times New Roman"/>
        </w:rPr>
      </w:pPr>
    </w:p>
    <w:p w14:paraId="1BD5FCD6" w14:textId="7B517149" w:rsidR="006F7080" w:rsidRDefault="006F7080" w:rsidP="00744A4B">
      <w:pPr>
        <w:spacing w:line="276" w:lineRule="auto"/>
        <w:jc w:val="both"/>
        <w:rPr>
          <w:rFonts w:ascii="Times New Roman" w:hAnsi="Times New Roman" w:cs="Times New Roman"/>
        </w:rPr>
      </w:pPr>
    </w:p>
    <w:p w14:paraId="7E73EBA9" w14:textId="4024B332" w:rsidR="006F7080" w:rsidRDefault="006F7080" w:rsidP="00744A4B">
      <w:pPr>
        <w:spacing w:line="276" w:lineRule="auto"/>
        <w:jc w:val="both"/>
        <w:rPr>
          <w:rFonts w:ascii="Times New Roman" w:hAnsi="Times New Roman" w:cs="Times New Roman"/>
        </w:rPr>
      </w:pPr>
    </w:p>
    <w:p w14:paraId="5AFB684B" w14:textId="79DCEAFF" w:rsidR="006F7080" w:rsidRDefault="006F7080" w:rsidP="00744A4B">
      <w:pPr>
        <w:spacing w:line="276" w:lineRule="auto"/>
        <w:jc w:val="both"/>
        <w:rPr>
          <w:rFonts w:ascii="Times New Roman" w:hAnsi="Times New Roman" w:cs="Times New Roman"/>
        </w:rPr>
      </w:pPr>
    </w:p>
    <w:p w14:paraId="2B302C1A" w14:textId="7218B7D6" w:rsidR="006F7080" w:rsidRDefault="006F7080" w:rsidP="00744A4B">
      <w:pPr>
        <w:spacing w:line="276" w:lineRule="auto"/>
        <w:jc w:val="both"/>
        <w:rPr>
          <w:rFonts w:ascii="Times New Roman" w:hAnsi="Times New Roman" w:cs="Times New Roman"/>
        </w:rPr>
      </w:pPr>
    </w:p>
    <w:p w14:paraId="39517724" w14:textId="05547739" w:rsidR="006F7080" w:rsidRDefault="006F7080" w:rsidP="00744A4B">
      <w:pPr>
        <w:spacing w:line="276" w:lineRule="auto"/>
        <w:jc w:val="both"/>
        <w:rPr>
          <w:rFonts w:ascii="Times New Roman" w:hAnsi="Times New Roman" w:cs="Times New Roman"/>
        </w:rPr>
      </w:pPr>
    </w:p>
    <w:p w14:paraId="46156A5C" w14:textId="3A0F8F88" w:rsidR="0041505B" w:rsidRDefault="0041505B" w:rsidP="0041505B">
      <w:pPr>
        <w:pStyle w:val="NormalWeb"/>
        <w:rPr>
          <w:rFonts w:ascii="TimesNewRomanPSMT" w:hAnsi="TimesNewRomanPSMT"/>
        </w:rPr>
      </w:pPr>
    </w:p>
    <w:p w14:paraId="02022290" w14:textId="26F48CBC" w:rsidR="00894A85" w:rsidRDefault="00894A85" w:rsidP="0041505B">
      <w:pPr>
        <w:pStyle w:val="NormalWeb"/>
        <w:rPr>
          <w:rFonts w:ascii="TimesNewRomanPSMT" w:hAnsi="TimesNewRomanPSMT"/>
        </w:rPr>
      </w:pPr>
    </w:p>
    <w:p w14:paraId="0EC7D867" w14:textId="23C59234" w:rsidR="00894A85" w:rsidRDefault="00894A85" w:rsidP="0041505B">
      <w:pPr>
        <w:pStyle w:val="NormalWeb"/>
        <w:rPr>
          <w:rFonts w:ascii="TimesNewRomanPSMT" w:hAnsi="TimesNewRomanPSMT"/>
        </w:rPr>
      </w:pPr>
    </w:p>
    <w:p w14:paraId="6D86A3DD" w14:textId="6149405B" w:rsidR="00894A85" w:rsidRDefault="00894A85" w:rsidP="0041505B">
      <w:pPr>
        <w:pStyle w:val="NormalWeb"/>
        <w:rPr>
          <w:rFonts w:ascii="TimesNewRomanPSMT" w:hAnsi="TimesNewRomanPSMT"/>
        </w:rPr>
      </w:pPr>
    </w:p>
    <w:p w14:paraId="5236D2A0" w14:textId="1C3B2FB9" w:rsidR="00894A85" w:rsidRDefault="00894A85" w:rsidP="0041505B">
      <w:pPr>
        <w:pStyle w:val="NormalWeb"/>
        <w:rPr>
          <w:rFonts w:ascii="TimesNewRomanPSMT" w:hAnsi="TimesNewRomanPSMT"/>
        </w:rPr>
      </w:pPr>
    </w:p>
    <w:p w14:paraId="25A29FC1" w14:textId="77777777" w:rsidR="00894A85" w:rsidRDefault="00894A85" w:rsidP="0041505B">
      <w:pPr>
        <w:pStyle w:val="NormalWeb"/>
        <w:rPr>
          <w:rFonts w:ascii="TimesNewRomanPSMT" w:hAnsi="TimesNewRomanPSMT"/>
        </w:rPr>
      </w:pPr>
    </w:p>
    <w:p w14:paraId="547B47D6" w14:textId="77777777" w:rsidR="0041505B" w:rsidRDefault="0041505B" w:rsidP="0041505B">
      <w:pPr>
        <w:pStyle w:val="NormalWeb"/>
        <w:rPr>
          <w:rFonts w:ascii="TimesNewRomanPSMT" w:hAnsi="TimesNewRomanPSMT"/>
        </w:rPr>
      </w:pPr>
    </w:p>
    <w:p w14:paraId="3D88085D" w14:textId="492EC925" w:rsidR="0041505B" w:rsidDel="00894A85" w:rsidRDefault="0041505B" w:rsidP="0041505B">
      <w:pPr>
        <w:pStyle w:val="NormalWeb"/>
        <w:rPr>
          <w:del w:id="1" w:author="Vargas Weil, Ernesto" w:date="2019-01-18T17:06:00Z"/>
        </w:rPr>
      </w:pPr>
    </w:p>
    <w:p w14:paraId="146E82B4" w14:textId="22E77C6A" w:rsidR="006F7080" w:rsidDel="00894A85" w:rsidRDefault="006F7080" w:rsidP="00744A4B">
      <w:pPr>
        <w:spacing w:line="276" w:lineRule="auto"/>
        <w:jc w:val="both"/>
        <w:rPr>
          <w:del w:id="2" w:author="Vargas Weil, Ernesto" w:date="2019-01-18T17:06:00Z"/>
          <w:rFonts w:ascii="Times New Roman" w:hAnsi="Times New Roman" w:cs="Times New Roman"/>
        </w:rPr>
      </w:pPr>
    </w:p>
    <w:p w14:paraId="7A08EDE3" w14:textId="259CBE88" w:rsidR="006F7080" w:rsidDel="00894A85" w:rsidRDefault="006F7080" w:rsidP="00744A4B">
      <w:pPr>
        <w:spacing w:line="276" w:lineRule="auto"/>
        <w:jc w:val="both"/>
        <w:rPr>
          <w:del w:id="3" w:author="Vargas Weil, Ernesto" w:date="2019-01-18T17:06:00Z"/>
          <w:rFonts w:ascii="Times New Roman" w:hAnsi="Times New Roman" w:cs="Times New Roman"/>
        </w:rPr>
      </w:pPr>
    </w:p>
    <w:p w14:paraId="3071FF02" w14:textId="094640F3" w:rsidR="006F7080" w:rsidDel="00894A85" w:rsidRDefault="006F7080" w:rsidP="00744A4B">
      <w:pPr>
        <w:spacing w:line="276" w:lineRule="auto"/>
        <w:jc w:val="both"/>
        <w:rPr>
          <w:del w:id="4" w:author="Vargas Weil, Ernesto" w:date="2019-01-18T17:06:00Z"/>
          <w:rFonts w:ascii="Times New Roman" w:hAnsi="Times New Roman" w:cs="Times New Roman"/>
        </w:rPr>
      </w:pPr>
    </w:p>
    <w:p w14:paraId="540FCB57" w14:textId="67366013" w:rsidR="006F7080" w:rsidDel="00894A85" w:rsidRDefault="006F7080" w:rsidP="00744A4B">
      <w:pPr>
        <w:spacing w:line="276" w:lineRule="auto"/>
        <w:jc w:val="both"/>
        <w:rPr>
          <w:del w:id="5" w:author="Vargas Weil, Ernesto" w:date="2019-01-18T17:06:00Z"/>
          <w:rFonts w:ascii="Times New Roman" w:hAnsi="Times New Roman" w:cs="Times New Roman"/>
        </w:rPr>
      </w:pPr>
    </w:p>
    <w:p w14:paraId="6CD27AAC" w14:textId="2C10A2C7" w:rsidR="006F7080" w:rsidDel="00894A85" w:rsidRDefault="006F7080" w:rsidP="00744A4B">
      <w:pPr>
        <w:spacing w:line="276" w:lineRule="auto"/>
        <w:jc w:val="both"/>
        <w:rPr>
          <w:del w:id="6" w:author="Vargas Weil, Ernesto" w:date="2019-01-18T17:06:00Z"/>
          <w:rFonts w:ascii="Times New Roman" w:hAnsi="Times New Roman" w:cs="Times New Roman"/>
        </w:rPr>
      </w:pPr>
    </w:p>
    <w:p w14:paraId="157363FF" w14:textId="15417906" w:rsidR="006F7080" w:rsidDel="00894A85" w:rsidRDefault="006F7080" w:rsidP="00744A4B">
      <w:pPr>
        <w:spacing w:line="276" w:lineRule="auto"/>
        <w:jc w:val="both"/>
        <w:rPr>
          <w:del w:id="7" w:author="Vargas Weil, Ernesto" w:date="2019-01-18T17:06:00Z"/>
          <w:rFonts w:ascii="Times New Roman" w:hAnsi="Times New Roman" w:cs="Times New Roman"/>
        </w:rPr>
      </w:pPr>
    </w:p>
    <w:p w14:paraId="728869D9" w14:textId="0BCC8EA9" w:rsidR="006F7080" w:rsidDel="00894A85" w:rsidRDefault="006F7080" w:rsidP="00744A4B">
      <w:pPr>
        <w:spacing w:line="276" w:lineRule="auto"/>
        <w:jc w:val="both"/>
        <w:rPr>
          <w:del w:id="8" w:author="Vargas Weil, Ernesto" w:date="2019-01-18T17:06:00Z"/>
          <w:rFonts w:ascii="Times New Roman" w:hAnsi="Times New Roman" w:cs="Times New Roman"/>
        </w:rPr>
      </w:pPr>
    </w:p>
    <w:p w14:paraId="33AD6732" w14:textId="418994B4" w:rsidR="006F7080" w:rsidDel="00894A85" w:rsidRDefault="006F7080" w:rsidP="00744A4B">
      <w:pPr>
        <w:spacing w:line="276" w:lineRule="auto"/>
        <w:jc w:val="both"/>
        <w:rPr>
          <w:del w:id="9" w:author="Vargas Weil, Ernesto" w:date="2019-01-18T17:06:00Z"/>
          <w:rFonts w:ascii="Times New Roman" w:hAnsi="Times New Roman" w:cs="Times New Roman"/>
        </w:rPr>
      </w:pPr>
    </w:p>
    <w:p w14:paraId="7D69F89F" w14:textId="561A96C7" w:rsidR="000F784C" w:rsidDel="00894A85" w:rsidRDefault="000F784C" w:rsidP="00744A4B">
      <w:pPr>
        <w:spacing w:line="276" w:lineRule="auto"/>
        <w:jc w:val="both"/>
        <w:rPr>
          <w:del w:id="10" w:author="Vargas Weil, Ernesto" w:date="2019-01-18T17:06:00Z"/>
          <w:rFonts w:ascii="Times New Roman" w:hAnsi="Times New Roman" w:cs="Times New Roman"/>
        </w:rPr>
      </w:pPr>
    </w:p>
    <w:p w14:paraId="26F364A4" w14:textId="551744E1" w:rsidR="0041505B" w:rsidDel="00894A85" w:rsidRDefault="0041505B" w:rsidP="00744A4B">
      <w:pPr>
        <w:spacing w:line="276" w:lineRule="auto"/>
        <w:jc w:val="both"/>
        <w:rPr>
          <w:del w:id="11" w:author="Vargas Weil, Ernesto" w:date="2019-01-18T17:06:00Z"/>
          <w:rFonts w:ascii="Times New Roman" w:hAnsi="Times New Roman" w:cs="Times New Roman"/>
        </w:rPr>
      </w:pPr>
    </w:p>
    <w:p w14:paraId="66DCA289" w14:textId="78BA5DDA" w:rsidR="0041505B" w:rsidDel="00894A85" w:rsidRDefault="0041505B" w:rsidP="00744A4B">
      <w:pPr>
        <w:spacing w:line="276" w:lineRule="auto"/>
        <w:jc w:val="both"/>
        <w:rPr>
          <w:del w:id="12" w:author="Vargas Weil, Ernesto" w:date="2019-01-18T17:06:00Z"/>
          <w:rFonts w:ascii="Times New Roman" w:hAnsi="Times New Roman" w:cs="Times New Roman"/>
        </w:rPr>
      </w:pPr>
    </w:p>
    <w:p w14:paraId="702EF974" w14:textId="20AF668A" w:rsidR="0041505B" w:rsidDel="00894A85" w:rsidRDefault="0041505B" w:rsidP="00744A4B">
      <w:pPr>
        <w:spacing w:line="276" w:lineRule="auto"/>
        <w:jc w:val="both"/>
        <w:rPr>
          <w:del w:id="13" w:author="Vargas Weil, Ernesto" w:date="2019-01-18T17:06:00Z"/>
          <w:rFonts w:ascii="Times New Roman" w:hAnsi="Times New Roman" w:cs="Times New Roman"/>
        </w:rPr>
      </w:pPr>
    </w:p>
    <w:p w14:paraId="7E27622A" w14:textId="03FD76CE" w:rsidR="0041505B" w:rsidDel="00894A85" w:rsidRDefault="0041505B" w:rsidP="00744A4B">
      <w:pPr>
        <w:spacing w:line="276" w:lineRule="auto"/>
        <w:jc w:val="both"/>
        <w:rPr>
          <w:del w:id="14" w:author="Vargas Weil, Ernesto" w:date="2019-01-18T17:06:00Z"/>
          <w:rFonts w:ascii="Times New Roman" w:hAnsi="Times New Roman" w:cs="Times New Roman"/>
        </w:rPr>
      </w:pPr>
    </w:p>
    <w:p w14:paraId="091079A7" w14:textId="2DC378EE" w:rsidR="0041505B" w:rsidDel="00894A85" w:rsidRDefault="0041505B" w:rsidP="00744A4B">
      <w:pPr>
        <w:spacing w:line="276" w:lineRule="auto"/>
        <w:jc w:val="both"/>
        <w:rPr>
          <w:del w:id="15" w:author="Vargas Weil, Ernesto" w:date="2019-01-18T17:06:00Z"/>
          <w:rFonts w:ascii="Times New Roman" w:hAnsi="Times New Roman" w:cs="Times New Roman"/>
        </w:rPr>
      </w:pPr>
    </w:p>
    <w:p w14:paraId="27F73985" w14:textId="3F030FDD" w:rsidR="000F784C" w:rsidDel="00894A85" w:rsidRDefault="000F784C" w:rsidP="00744A4B">
      <w:pPr>
        <w:spacing w:line="276" w:lineRule="auto"/>
        <w:jc w:val="both"/>
        <w:rPr>
          <w:del w:id="16" w:author="Vargas Weil, Ernesto" w:date="2019-01-18T17:06:00Z"/>
          <w:rFonts w:ascii="Times New Roman" w:hAnsi="Times New Roman" w:cs="Times New Roman"/>
        </w:rPr>
      </w:pPr>
    </w:p>
    <w:p w14:paraId="35C375F0" w14:textId="452D3C2E" w:rsidR="00744A4B" w:rsidRPr="000B58E9" w:rsidDel="00894A85" w:rsidRDefault="00744A4B" w:rsidP="00744A4B">
      <w:pPr>
        <w:spacing w:line="276" w:lineRule="auto"/>
        <w:jc w:val="both"/>
        <w:rPr>
          <w:del w:id="17" w:author="Vargas Weil, Ernesto" w:date="2019-01-18T17:06:00Z"/>
          <w:rFonts w:ascii="Times New Roman" w:hAnsi="Times New Roman" w:cs="Times New Roman"/>
        </w:rPr>
      </w:pPr>
      <w:del w:id="18" w:author="Vargas Weil, Ernesto" w:date="2019-01-18T17:06:00Z">
        <w:r w:rsidRPr="000B58E9" w:rsidDel="00894A85">
          <w:rPr>
            <w:rFonts w:ascii="Times New Roman" w:hAnsi="Times New Roman" w:cs="Times New Roman"/>
          </w:rPr>
          <w:delText xml:space="preserve">For example, the case of someone who inadvertently builds a few inches </w:delText>
        </w:r>
        <w:r w:rsidDel="00894A85">
          <w:rPr>
            <w:rFonts w:ascii="Times New Roman" w:hAnsi="Times New Roman" w:cs="Times New Roman"/>
          </w:rPr>
          <w:delText>o</w:delText>
        </w:r>
        <w:r w:rsidRPr="000B58E9" w:rsidDel="00894A85">
          <w:rPr>
            <w:rFonts w:ascii="Times New Roman" w:hAnsi="Times New Roman" w:cs="Times New Roman"/>
          </w:rPr>
          <w:delText>n the land of his neighbo</w:delText>
        </w:r>
        <w:r w:rsidDel="00894A85">
          <w:rPr>
            <w:rFonts w:ascii="Times New Roman" w:hAnsi="Times New Roman" w:cs="Times New Roman"/>
          </w:rPr>
          <w:delText>r</w:delText>
        </w:r>
        <w:r w:rsidRPr="000B58E9" w:rsidDel="00894A85">
          <w:rPr>
            <w:rFonts w:ascii="Times New Roman" w:hAnsi="Times New Roman" w:cs="Times New Roman"/>
          </w:rPr>
          <w:delText xml:space="preserve"> has opposite treatments in Germany and France. In Germany the trespasser is entitled to maintain the building </w:delText>
        </w:r>
        <w:r w:rsidDel="00894A85">
          <w:rPr>
            <w:rFonts w:ascii="Times New Roman" w:hAnsi="Times New Roman" w:cs="Times New Roman"/>
          </w:rPr>
          <w:delText>by paying an indemnity</w:delText>
        </w:r>
        <w:r w:rsidRPr="000B58E9" w:rsidDel="00894A85">
          <w:rPr>
            <w:rFonts w:ascii="Times New Roman" w:hAnsi="Times New Roman" w:cs="Times New Roman"/>
          </w:rPr>
          <w:delText>, while in France</w:delText>
        </w:r>
        <w:r w:rsidDel="00894A85">
          <w:rPr>
            <w:rFonts w:ascii="Times New Roman" w:hAnsi="Times New Roman" w:cs="Times New Roman"/>
          </w:rPr>
          <w:delText xml:space="preserve"> the owner can force its destruction</w:delText>
        </w:r>
        <w:r w:rsidRPr="000B58E9" w:rsidDel="00894A85">
          <w:rPr>
            <w:rFonts w:ascii="Times New Roman" w:hAnsi="Times New Roman" w:cs="Times New Roman"/>
          </w:rPr>
          <w:delText xml:space="preserve">. In principle, parties </w:delText>
        </w:r>
        <w:r w:rsidDel="00894A85">
          <w:rPr>
            <w:rFonts w:ascii="Times New Roman" w:hAnsi="Times New Roman" w:cs="Times New Roman"/>
          </w:rPr>
          <w:delText>could</w:delText>
        </w:r>
        <w:r w:rsidRPr="000B58E9" w:rsidDel="00894A85">
          <w:rPr>
            <w:rFonts w:ascii="Times New Roman" w:hAnsi="Times New Roman" w:cs="Times New Roman"/>
          </w:rPr>
          <w:delText xml:space="preserve"> bargain an efficient solution as long as transactions costs are low. However, if the negotiations break down, the French rule will end with the wasteful destruction of the building, while the shift in property under the German law would be virtually costless. Hence, from an efficiency perspective, the German rule is better.</w:delText>
        </w:r>
      </w:del>
    </w:p>
    <w:p w14:paraId="26903781" w14:textId="6AD776E4" w:rsidR="00744A4B" w:rsidDel="00894A85" w:rsidRDefault="00744A4B" w:rsidP="00744A4B">
      <w:pPr>
        <w:spacing w:line="276" w:lineRule="auto"/>
        <w:jc w:val="both"/>
        <w:rPr>
          <w:del w:id="19" w:author="Vargas Weil, Ernesto" w:date="2019-01-18T17:06:00Z"/>
          <w:rFonts w:ascii="Times New Roman" w:hAnsi="Times New Roman" w:cs="Times New Roman"/>
        </w:rPr>
      </w:pPr>
    </w:p>
    <w:p w14:paraId="14B15ABF" w14:textId="66F9097A" w:rsidR="00744A4B" w:rsidDel="00894A85" w:rsidRDefault="00744A4B" w:rsidP="00744A4B">
      <w:pPr>
        <w:spacing w:line="276" w:lineRule="auto"/>
        <w:jc w:val="both"/>
        <w:rPr>
          <w:del w:id="20" w:author="Vargas Weil, Ernesto" w:date="2019-01-18T17:06:00Z"/>
          <w:rFonts w:ascii="Times New Roman" w:hAnsi="Times New Roman" w:cs="Times New Roman"/>
        </w:rPr>
      </w:pPr>
    </w:p>
    <w:p w14:paraId="717B7388" w14:textId="7AED88E0" w:rsidR="00744A4B" w:rsidDel="00894A85" w:rsidRDefault="00744A4B" w:rsidP="00744A4B">
      <w:pPr>
        <w:spacing w:line="276" w:lineRule="auto"/>
        <w:jc w:val="both"/>
        <w:rPr>
          <w:del w:id="21" w:author="Vargas Weil, Ernesto" w:date="2019-01-18T17:06:00Z"/>
          <w:rFonts w:ascii="Times New Roman" w:hAnsi="Times New Roman" w:cs="Times New Roman"/>
        </w:rPr>
      </w:pPr>
    </w:p>
    <w:p w14:paraId="71BEA59C" w14:textId="05A8E760" w:rsidR="00744A4B" w:rsidRPr="000B58E9" w:rsidDel="00894A85" w:rsidRDefault="00744A4B" w:rsidP="00744A4B">
      <w:pPr>
        <w:spacing w:line="276" w:lineRule="auto"/>
        <w:jc w:val="both"/>
        <w:rPr>
          <w:del w:id="22" w:author="Vargas Weil, Ernesto" w:date="2019-01-18T17:06:00Z"/>
          <w:rFonts w:ascii="Times New Roman" w:hAnsi="Times New Roman" w:cs="Times New Roman"/>
        </w:rPr>
      </w:pPr>
    </w:p>
    <w:p w14:paraId="2CA8762B" w14:textId="3BC0F3DD" w:rsidR="00744A4B" w:rsidDel="00894A85" w:rsidRDefault="00744A4B" w:rsidP="00744A4B">
      <w:pPr>
        <w:spacing w:line="276" w:lineRule="auto"/>
        <w:jc w:val="both"/>
        <w:rPr>
          <w:del w:id="23" w:author="Vargas Weil, Ernesto" w:date="2019-01-18T17:06:00Z"/>
          <w:rFonts w:ascii="Times New Roman" w:hAnsi="Times New Roman" w:cs="Times New Roman"/>
        </w:rPr>
      </w:pPr>
    </w:p>
    <w:p w14:paraId="45CDFAC0" w14:textId="745842A5" w:rsidR="00744A4B" w:rsidDel="00894A85" w:rsidRDefault="00744A4B" w:rsidP="00744A4B">
      <w:pPr>
        <w:spacing w:line="276" w:lineRule="auto"/>
        <w:jc w:val="both"/>
        <w:rPr>
          <w:del w:id="24" w:author="Vargas Weil, Ernesto" w:date="2019-01-18T17:06:00Z"/>
          <w:rFonts w:ascii="Times New Roman" w:hAnsi="Times New Roman" w:cs="Times New Roman"/>
        </w:rPr>
      </w:pPr>
    </w:p>
    <w:p w14:paraId="05AE1600" w14:textId="2A17A134" w:rsidR="00744A4B" w:rsidDel="00894A85" w:rsidRDefault="00744A4B" w:rsidP="00744A4B">
      <w:pPr>
        <w:spacing w:line="276" w:lineRule="auto"/>
        <w:jc w:val="both"/>
        <w:rPr>
          <w:del w:id="25" w:author="Vargas Weil, Ernesto" w:date="2019-01-18T17:06:00Z"/>
          <w:rFonts w:ascii="Times New Roman" w:hAnsi="Times New Roman" w:cs="Times New Roman"/>
        </w:rPr>
      </w:pPr>
      <w:del w:id="26" w:author="Vargas Weil, Ernesto" w:date="2019-01-18T17:06:00Z">
        <w:r w:rsidRPr="000B58E9" w:rsidDel="00894A85">
          <w:rPr>
            <w:rFonts w:ascii="Times New Roman" w:hAnsi="Times New Roman" w:cs="Times New Roman"/>
          </w:rPr>
          <w:delText xml:space="preserve">. In the previous </w:delText>
        </w:r>
        <w:r w:rsidDel="00894A85">
          <w:rPr>
            <w:rFonts w:ascii="Times New Roman" w:hAnsi="Times New Roman" w:cs="Times New Roman"/>
          </w:rPr>
          <w:delText xml:space="preserve">example, </w:delText>
        </w:r>
        <w:r w:rsidRPr="000B58E9" w:rsidDel="00894A85">
          <w:rPr>
            <w:rFonts w:ascii="Times New Roman" w:hAnsi="Times New Roman" w:cs="Times New Roman"/>
          </w:rPr>
          <w:delText xml:space="preserve">it shows </w:delText>
        </w:r>
        <w:r w:rsidDel="00894A85">
          <w:rPr>
            <w:rFonts w:ascii="Times New Roman" w:hAnsi="Times New Roman" w:cs="Times New Roman"/>
          </w:rPr>
          <w:delText>the costs that</w:delText>
        </w:r>
        <w:r w:rsidRPr="000B58E9" w:rsidDel="00894A85">
          <w:rPr>
            <w:rFonts w:ascii="Times New Roman" w:hAnsi="Times New Roman" w:cs="Times New Roman"/>
          </w:rPr>
          <w:delText xml:space="preserve"> French Law is willing to pay to keep the sanctity of property.</w:delText>
        </w:r>
      </w:del>
    </w:p>
    <w:p w14:paraId="76935410" w14:textId="679014B1" w:rsidR="00744A4B" w:rsidDel="00894A85" w:rsidRDefault="00744A4B" w:rsidP="006340EC">
      <w:pPr>
        <w:spacing w:line="276" w:lineRule="auto"/>
        <w:jc w:val="both"/>
        <w:rPr>
          <w:del w:id="27" w:author="Vargas Weil, Ernesto" w:date="2019-01-18T17:06:00Z"/>
          <w:rFonts w:ascii="Times New Roman" w:hAnsi="Times New Roman" w:cs="Times New Roman"/>
        </w:rPr>
      </w:pPr>
    </w:p>
    <w:p w14:paraId="3FBD3857" w14:textId="1D76AB1C" w:rsidR="00744A4B" w:rsidDel="00894A85" w:rsidRDefault="00744A4B" w:rsidP="006340EC">
      <w:pPr>
        <w:spacing w:line="276" w:lineRule="auto"/>
        <w:jc w:val="both"/>
        <w:rPr>
          <w:del w:id="28" w:author="Vargas Weil, Ernesto" w:date="2019-01-18T17:06:00Z"/>
          <w:rFonts w:ascii="Times New Roman" w:hAnsi="Times New Roman" w:cs="Times New Roman"/>
        </w:rPr>
      </w:pPr>
    </w:p>
    <w:p w14:paraId="51D56DF0" w14:textId="6C8F1EB8" w:rsidR="00744A4B" w:rsidDel="00894A85" w:rsidRDefault="00744A4B" w:rsidP="006340EC">
      <w:pPr>
        <w:spacing w:line="276" w:lineRule="auto"/>
        <w:jc w:val="both"/>
        <w:rPr>
          <w:del w:id="29" w:author="Vargas Weil, Ernesto" w:date="2019-01-18T17:06:00Z"/>
          <w:rFonts w:ascii="Times New Roman" w:hAnsi="Times New Roman" w:cs="Times New Roman"/>
        </w:rPr>
      </w:pPr>
    </w:p>
    <w:p w14:paraId="61203199" w14:textId="499A78F9" w:rsidR="00744A4B" w:rsidDel="00894A85" w:rsidRDefault="00744A4B" w:rsidP="006340EC">
      <w:pPr>
        <w:spacing w:line="276" w:lineRule="auto"/>
        <w:jc w:val="both"/>
        <w:rPr>
          <w:del w:id="30" w:author="Vargas Weil, Ernesto" w:date="2019-01-18T17:06:00Z"/>
          <w:rFonts w:ascii="Times New Roman" w:hAnsi="Times New Roman" w:cs="Times New Roman"/>
        </w:rPr>
      </w:pPr>
    </w:p>
    <w:p w14:paraId="60FC2CA6" w14:textId="461FB34F" w:rsidR="00744A4B" w:rsidDel="00894A85" w:rsidRDefault="00744A4B" w:rsidP="006340EC">
      <w:pPr>
        <w:spacing w:line="276" w:lineRule="auto"/>
        <w:jc w:val="both"/>
        <w:rPr>
          <w:del w:id="31" w:author="Vargas Weil, Ernesto" w:date="2019-01-18T17:06:00Z"/>
          <w:rFonts w:ascii="Times New Roman" w:hAnsi="Times New Roman" w:cs="Times New Roman"/>
        </w:rPr>
      </w:pPr>
    </w:p>
    <w:p w14:paraId="395BC9EA" w14:textId="77777777" w:rsidR="00744A4B" w:rsidRDefault="00744A4B" w:rsidP="006340EC">
      <w:pPr>
        <w:spacing w:line="276" w:lineRule="auto"/>
        <w:jc w:val="both"/>
        <w:rPr>
          <w:rFonts w:ascii="Times New Roman" w:hAnsi="Times New Roman" w:cs="Times New Roman"/>
        </w:rPr>
      </w:pPr>
    </w:p>
    <w:p w14:paraId="5A0F5D4A" w14:textId="77777777" w:rsidR="00744A4B" w:rsidRDefault="00744A4B" w:rsidP="006340EC">
      <w:pPr>
        <w:spacing w:line="276" w:lineRule="auto"/>
        <w:jc w:val="both"/>
        <w:rPr>
          <w:rFonts w:ascii="Times New Roman" w:hAnsi="Times New Roman" w:cs="Times New Roman"/>
        </w:rPr>
      </w:pPr>
    </w:p>
    <w:p w14:paraId="73A383D0" w14:textId="77777777" w:rsidR="00744A4B" w:rsidRDefault="00744A4B" w:rsidP="006340EC">
      <w:pPr>
        <w:spacing w:line="276" w:lineRule="auto"/>
        <w:jc w:val="both"/>
        <w:rPr>
          <w:rFonts w:ascii="Times New Roman" w:hAnsi="Times New Roman" w:cs="Times New Roman"/>
        </w:rPr>
      </w:pPr>
    </w:p>
    <w:p w14:paraId="46D6605D" w14:textId="77777777" w:rsidR="00744A4B" w:rsidRDefault="00744A4B" w:rsidP="006340EC">
      <w:pPr>
        <w:spacing w:line="276" w:lineRule="auto"/>
        <w:jc w:val="both"/>
        <w:rPr>
          <w:rFonts w:ascii="Times New Roman" w:hAnsi="Times New Roman" w:cs="Times New Roman"/>
        </w:rPr>
      </w:pPr>
    </w:p>
    <w:p w14:paraId="71574BC0" w14:textId="77777777" w:rsidR="00744A4B" w:rsidRDefault="00744A4B" w:rsidP="006340EC">
      <w:pPr>
        <w:spacing w:line="276" w:lineRule="auto"/>
        <w:jc w:val="both"/>
        <w:rPr>
          <w:rFonts w:ascii="Times New Roman" w:hAnsi="Times New Roman" w:cs="Times New Roman"/>
        </w:rPr>
      </w:pPr>
    </w:p>
    <w:p w14:paraId="105CC3A3" w14:textId="77777777" w:rsidR="00744A4B" w:rsidRDefault="00744A4B" w:rsidP="006340EC">
      <w:pPr>
        <w:spacing w:line="276" w:lineRule="auto"/>
        <w:jc w:val="both"/>
        <w:rPr>
          <w:rFonts w:ascii="Times New Roman" w:hAnsi="Times New Roman" w:cs="Times New Roman"/>
        </w:rPr>
      </w:pPr>
    </w:p>
    <w:p w14:paraId="4C7DAF7B" w14:textId="77777777" w:rsidR="00744A4B" w:rsidRDefault="00744A4B" w:rsidP="006340EC">
      <w:pPr>
        <w:spacing w:line="276" w:lineRule="auto"/>
        <w:jc w:val="both"/>
        <w:rPr>
          <w:rFonts w:ascii="Times New Roman" w:hAnsi="Times New Roman" w:cs="Times New Roman"/>
        </w:rPr>
      </w:pPr>
    </w:p>
    <w:p w14:paraId="0490CF89" w14:textId="77777777" w:rsidR="00744A4B" w:rsidRDefault="00744A4B" w:rsidP="006340EC">
      <w:pPr>
        <w:spacing w:line="276" w:lineRule="auto"/>
        <w:jc w:val="both"/>
        <w:rPr>
          <w:rFonts w:ascii="Times New Roman" w:hAnsi="Times New Roman" w:cs="Times New Roman"/>
        </w:rPr>
      </w:pPr>
    </w:p>
    <w:p w14:paraId="55534E57" w14:textId="77777777" w:rsidR="00744A4B" w:rsidRDefault="00744A4B" w:rsidP="006340EC">
      <w:pPr>
        <w:spacing w:line="276" w:lineRule="auto"/>
        <w:jc w:val="both"/>
        <w:rPr>
          <w:rFonts w:ascii="Times New Roman" w:hAnsi="Times New Roman" w:cs="Times New Roman"/>
        </w:rPr>
      </w:pPr>
    </w:p>
    <w:p w14:paraId="68B8E112" w14:textId="18257D9C" w:rsidR="006340EC" w:rsidRPr="000B58E9" w:rsidDel="00744A4B" w:rsidRDefault="006340EC" w:rsidP="006340EC">
      <w:pPr>
        <w:spacing w:line="276" w:lineRule="auto"/>
        <w:jc w:val="both"/>
        <w:rPr>
          <w:del w:id="32" w:author="Vargas Weil, Ernesto" w:date="2019-01-17T14:56:00Z"/>
          <w:rFonts w:ascii="Times New Roman" w:hAnsi="Times New Roman" w:cs="Times New Roman"/>
        </w:rPr>
      </w:pPr>
      <w:del w:id="33" w:author="Vargas Weil, Ernesto" w:date="2019-01-17T14:56:00Z">
        <w:r w:rsidDel="00744A4B">
          <w:rPr>
            <w:rFonts w:ascii="Times New Roman" w:hAnsi="Times New Roman" w:cs="Times New Roman"/>
          </w:rPr>
          <w:delText xml:space="preserve">Overcoming </w:delText>
        </w:r>
        <w:r w:rsidRPr="000B58E9" w:rsidDel="00744A4B">
          <w:rPr>
            <w:rFonts w:ascii="Times New Roman" w:hAnsi="Times New Roman" w:cs="Times New Roman"/>
          </w:rPr>
          <w:delText>the first pitfall requires learning to use one disciple as ancillary to the other</w:delText>
        </w:r>
        <w:r w:rsidDel="00744A4B">
          <w:rPr>
            <w:rFonts w:ascii="Times New Roman" w:hAnsi="Times New Roman" w:cs="Times New Roman"/>
          </w:rPr>
          <w:delText xml:space="preserve">, concentrating </w:delText>
        </w:r>
        <w:r w:rsidRPr="000B58E9" w:rsidDel="00744A4B">
          <w:rPr>
            <w:rFonts w:ascii="Times New Roman" w:hAnsi="Times New Roman" w:cs="Times New Roman"/>
          </w:rPr>
          <w:delText>the analytical tools of each in the stages</w:delText>
        </w:r>
        <w:r w:rsidDel="00744A4B">
          <w:rPr>
            <w:rFonts w:ascii="Times New Roman" w:hAnsi="Times New Roman" w:cs="Times New Roman"/>
          </w:rPr>
          <w:delText xml:space="preserve"> of the functional method</w:delText>
        </w:r>
        <w:r w:rsidRPr="000B58E9" w:rsidDel="00744A4B">
          <w:rPr>
            <w:rFonts w:ascii="Times New Roman" w:hAnsi="Times New Roman" w:cs="Times New Roman"/>
          </w:rPr>
          <w:delText xml:space="preserve"> in which it has a competitive advantage </w:delText>
        </w:r>
        <w:r w:rsidRPr="000B58E9" w:rsidDel="00744A4B">
          <w:rPr>
            <w:rFonts w:ascii="Times New Roman" w:hAnsi="Times New Roman" w:cs="Times New Roman"/>
            <w:i/>
          </w:rPr>
          <w:delText>vis a vis</w:delText>
        </w:r>
        <w:r w:rsidRPr="000B58E9" w:rsidDel="00744A4B">
          <w:rPr>
            <w:rFonts w:ascii="Times New Roman" w:hAnsi="Times New Roman" w:cs="Times New Roman"/>
          </w:rPr>
          <w:delText xml:space="preserve"> the other. </w:delText>
        </w:r>
        <w:r w:rsidDel="00744A4B">
          <w:rPr>
            <w:rFonts w:ascii="Times New Roman" w:hAnsi="Times New Roman" w:cs="Times New Roman"/>
          </w:rPr>
          <w:delText xml:space="preserve">According, </w:delText>
        </w:r>
        <w:r w:rsidRPr="000B58E9" w:rsidDel="00744A4B">
          <w:rPr>
            <w:rFonts w:ascii="Times New Roman" w:hAnsi="Times New Roman" w:cs="Times New Roman"/>
          </w:rPr>
          <w:delText>Comparative Law should mainly be used to identify the basis of comparison and describe the legal material and their context (</w:delText>
        </w:r>
        <w:r w:rsidRPr="00472179" w:rsidDel="00744A4B">
          <w:rPr>
            <w:rFonts w:ascii="Times New Roman" w:hAnsi="Times New Roman" w:cs="Times New Roman"/>
            <w:i/>
          </w:rPr>
          <w:delText>i.e.</w:delText>
        </w:r>
        <w:r w:rsidRPr="000B58E9" w:rsidDel="00744A4B">
          <w:rPr>
            <w:rFonts w:ascii="Times New Roman" w:hAnsi="Times New Roman" w:cs="Times New Roman"/>
          </w:rPr>
          <w:delText xml:space="preserve">, finding and describing the functional equivalents). </w:delText>
        </w:r>
        <w:r w:rsidDel="00744A4B">
          <w:rPr>
            <w:rFonts w:ascii="Times New Roman" w:hAnsi="Times New Roman" w:cs="Times New Roman"/>
          </w:rPr>
          <w:delText xml:space="preserve">By the same logic, </w:delText>
        </w:r>
        <w:r w:rsidRPr="000B58E9" w:rsidDel="00744A4B">
          <w:rPr>
            <w:rFonts w:ascii="Times New Roman" w:hAnsi="Times New Roman" w:cs="Times New Roman"/>
          </w:rPr>
          <w:delText xml:space="preserve">Law and Economics should primarily help in the construction of the problem, the analytical comparison of the rules and, eventually, in </w:delText>
        </w:r>
        <w:r w:rsidDel="00744A4B">
          <w:rPr>
            <w:rFonts w:ascii="Times New Roman" w:hAnsi="Times New Roman" w:cs="Times New Roman"/>
          </w:rPr>
          <w:delText xml:space="preserve">the </w:delText>
        </w:r>
        <w:r w:rsidRPr="000B58E9" w:rsidDel="00744A4B">
          <w:rPr>
            <w:rFonts w:ascii="Times New Roman" w:hAnsi="Times New Roman" w:cs="Times New Roman"/>
          </w:rPr>
          <w:delText>evaluation</w:delText>
        </w:r>
        <w:r w:rsidDel="00744A4B">
          <w:rPr>
            <w:rFonts w:ascii="Times New Roman" w:hAnsi="Times New Roman" w:cs="Times New Roman"/>
          </w:rPr>
          <w:delText xml:space="preserve"> of the rules</w:delText>
        </w:r>
        <w:r w:rsidRPr="000B58E9" w:rsidDel="00744A4B">
          <w:rPr>
            <w:rFonts w:ascii="Times New Roman" w:hAnsi="Times New Roman" w:cs="Times New Roman"/>
          </w:rPr>
          <w:delText xml:space="preserve">. </w:delText>
        </w:r>
        <w:r w:rsidDel="00744A4B">
          <w:rPr>
            <w:rFonts w:ascii="Times New Roman" w:hAnsi="Times New Roman" w:cs="Times New Roman"/>
          </w:rPr>
          <w:delText>On the other hand, o</w:delText>
        </w:r>
        <w:r w:rsidRPr="000B58E9" w:rsidDel="00744A4B">
          <w:rPr>
            <w:rFonts w:ascii="Times New Roman" w:hAnsi="Times New Roman" w:cs="Times New Roman"/>
          </w:rPr>
          <w:delText>vercoming the second difficulty requires making Law and Economics the subject matter of Comparative Law</w:delText>
        </w:r>
        <w:r w:rsidDel="00744A4B">
          <w:rPr>
            <w:rFonts w:ascii="Times New Roman" w:hAnsi="Times New Roman" w:cs="Times New Roman"/>
          </w:rPr>
          <w:delText xml:space="preserve">. This should be done in </w:delText>
        </w:r>
        <w:r w:rsidRPr="000B58E9" w:rsidDel="00744A4B">
          <w:rPr>
            <w:rFonts w:ascii="Times New Roman" w:hAnsi="Times New Roman" w:cs="Times New Roman"/>
          </w:rPr>
          <w:delText xml:space="preserve">the </w:delText>
        </w:r>
        <w:r w:rsidDel="00744A4B">
          <w:rPr>
            <w:rFonts w:ascii="Times New Roman" w:hAnsi="Times New Roman" w:cs="Times New Roman"/>
          </w:rPr>
          <w:delText>descriptive</w:delText>
        </w:r>
        <w:r w:rsidRPr="000B58E9" w:rsidDel="00744A4B">
          <w:rPr>
            <w:rFonts w:ascii="Times New Roman" w:hAnsi="Times New Roman" w:cs="Times New Roman"/>
          </w:rPr>
          <w:delText xml:space="preserve"> stage, specifically, as a part of the context in which the relevant legal institutions functions</w:delText>
        </w:r>
        <w:r w:rsidDel="00744A4B">
          <w:rPr>
            <w:rFonts w:ascii="Times New Roman" w:hAnsi="Times New Roman" w:cs="Times New Roman"/>
          </w:rPr>
          <w:delText>, b</w:delText>
        </w:r>
        <w:r w:rsidRPr="000B58E9" w:rsidDel="00744A4B">
          <w:rPr>
            <w:rFonts w:ascii="Times New Roman" w:hAnsi="Times New Roman" w:cs="Times New Roman"/>
          </w:rPr>
          <w:delText>y making the role of economic and policy arguments within each jurisdiction explicit</w:delText>
        </w:r>
        <w:r w:rsidDel="00744A4B">
          <w:rPr>
            <w:rFonts w:ascii="Times New Roman" w:hAnsi="Times New Roman" w:cs="Times New Roman"/>
          </w:rPr>
          <w:delText>.</w:delText>
        </w:r>
      </w:del>
    </w:p>
    <w:p w14:paraId="179F682D" w14:textId="77777777" w:rsidR="006340EC" w:rsidRPr="000B58E9" w:rsidRDefault="006340EC" w:rsidP="006340EC">
      <w:pPr>
        <w:spacing w:line="276" w:lineRule="auto"/>
        <w:jc w:val="both"/>
        <w:rPr>
          <w:rFonts w:ascii="Times New Roman" w:hAnsi="Times New Roman" w:cs="Times New Roman"/>
        </w:rPr>
      </w:pPr>
    </w:p>
    <w:p w14:paraId="54BF794B" w14:textId="77777777" w:rsidR="00A75CD4" w:rsidRDefault="00A75CD4" w:rsidP="00A75CD4">
      <w:pPr>
        <w:spacing w:line="276" w:lineRule="auto"/>
        <w:jc w:val="both"/>
        <w:rPr>
          <w:rFonts w:ascii="Times New Roman" w:hAnsi="Times New Roman" w:cs="Times New Roman"/>
        </w:rPr>
      </w:pPr>
    </w:p>
    <w:p w14:paraId="768B2966" w14:textId="2AA6F5A9" w:rsidR="007D2AB1" w:rsidRPr="00A75CD4" w:rsidRDefault="007D2AB1" w:rsidP="00A75CD4"/>
    <w:sectPr w:rsidR="007D2AB1" w:rsidRPr="00A75CD4" w:rsidSect="00FD66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34235" w14:textId="77777777" w:rsidR="00B3329D" w:rsidRDefault="00B3329D" w:rsidP="003710D0">
      <w:r>
        <w:separator/>
      </w:r>
    </w:p>
  </w:endnote>
  <w:endnote w:type="continuationSeparator" w:id="0">
    <w:p w14:paraId="34E4A48F" w14:textId="77777777" w:rsidR="00B3329D" w:rsidRDefault="00B3329D" w:rsidP="0037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13F9F" w14:textId="77777777" w:rsidR="00B3329D" w:rsidRDefault="00B3329D" w:rsidP="003710D0">
      <w:r>
        <w:separator/>
      </w:r>
    </w:p>
  </w:footnote>
  <w:footnote w:type="continuationSeparator" w:id="0">
    <w:p w14:paraId="12CA0E23" w14:textId="77777777" w:rsidR="00B3329D" w:rsidRDefault="00B3329D" w:rsidP="00371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14F75"/>
    <w:multiLevelType w:val="hybridMultilevel"/>
    <w:tmpl w:val="3990926C"/>
    <w:lvl w:ilvl="0" w:tplc="A754D85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E935C0"/>
    <w:multiLevelType w:val="hybridMultilevel"/>
    <w:tmpl w:val="A998CBB6"/>
    <w:lvl w:ilvl="0" w:tplc="9842BF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gas Weil, Ernesto">
    <w15:presenceInfo w15:providerId="AD" w15:userId="S::ucqhrva@ucl.ac.uk::4b2ccfdd-5a45-49c1-893f-cb847074f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D4"/>
    <w:rsid w:val="000417F8"/>
    <w:rsid w:val="000569D1"/>
    <w:rsid w:val="000E7163"/>
    <w:rsid w:val="000F784C"/>
    <w:rsid w:val="001433CE"/>
    <w:rsid w:val="00180DF0"/>
    <w:rsid w:val="001E3B38"/>
    <w:rsid w:val="001E627F"/>
    <w:rsid w:val="002226FE"/>
    <w:rsid w:val="00226672"/>
    <w:rsid w:val="0025519B"/>
    <w:rsid w:val="003005B2"/>
    <w:rsid w:val="00314737"/>
    <w:rsid w:val="00360AA4"/>
    <w:rsid w:val="00360C63"/>
    <w:rsid w:val="003710D0"/>
    <w:rsid w:val="00390F7D"/>
    <w:rsid w:val="00397C27"/>
    <w:rsid w:val="003C4AF8"/>
    <w:rsid w:val="0041505B"/>
    <w:rsid w:val="0042191D"/>
    <w:rsid w:val="004255F8"/>
    <w:rsid w:val="0042677B"/>
    <w:rsid w:val="005262D8"/>
    <w:rsid w:val="005A76EC"/>
    <w:rsid w:val="006340EC"/>
    <w:rsid w:val="00643458"/>
    <w:rsid w:val="0067282D"/>
    <w:rsid w:val="006A01F3"/>
    <w:rsid w:val="006A5FB5"/>
    <w:rsid w:val="006E7D3A"/>
    <w:rsid w:val="006F25D1"/>
    <w:rsid w:val="006F7080"/>
    <w:rsid w:val="00744A4B"/>
    <w:rsid w:val="00755EB2"/>
    <w:rsid w:val="00763F10"/>
    <w:rsid w:val="0078058F"/>
    <w:rsid w:val="007D2AB1"/>
    <w:rsid w:val="007E1E7F"/>
    <w:rsid w:val="0081207F"/>
    <w:rsid w:val="008303C3"/>
    <w:rsid w:val="008509ED"/>
    <w:rsid w:val="00866041"/>
    <w:rsid w:val="00885655"/>
    <w:rsid w:val="00894A85"/>
    <w:rsid w:val="008A2F20"/>
    <w:rsid w:val="008C4985"/>
    <w:rsid w:val="008E3E0C"/>
    <w:rsid w:val="0091123D"/>
    <w:rsid w:val="009727E8"/>
    <w:rsid w:val="00A12ACF"/>
    <w:rsid w:val="00A75CD4"/>
    <w:rsid w:val="00A83B7B"/>
    <w:rsid w:val="00A97ADF"/>
    <w:rsid w:val="00B3329D"/>
    <w:rsid w:val="00C3552A"/>
    <w:rsid w:val="00C9649F"/>
    <w:rsid w:val="00CA3E55"/>
    <w:rsid w:val="00CC672C"/>
    <w:rsid w:val="00CF0E67"/>
    <w:rsid w:val="00D14246"/>
    <w:rsid w:val="00D53A77"/>
    <w:rsid w:val="00D74DAA"/>
    <w:rsid w:val="00E02F2D"/>
    <w:rsid w:val="00E33FD3"/>
    <w:rsid w:val="00E847F8"/>
    <w:rsid w:val="00EE2187"/>
    <w:rsid w:val="00EF7EAE"/>
    <w:rsid w:val="00F00290"/>
    <w:rsid w:val="00F13060"/>
    <w:rsid w:val="00F15823"/>
    <w:rsid w:val="00F30222"/>
    <w:rsid w:val="00F41A58"/>
    <w:rsid w:val="00F64E28"/>
    <w:rsid w:val="00F7259E"/>
    <w:rsid w:val="00F8294D"/>
    <w:rsid w:val="00FA20AD"/>
    <w:rsid w:val="00FD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6A90"/>
  <w15:chartTrackingRefBased/>
  <w15:docId w15:val="{EF14647F-2F76-5A44-8D09-6D43F3C6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D4"/>
  </w:style>
  <w:style w:type="paragraph" w:styleId="Heading2">
    <w:name w:val="heading 2"/>
    <w:basedOn w:val="Normal"/>
    <w:next w:val="Normal"/>
    <w:link w:val="Heading2Char"/>
    <w:uiPriority w:val="9"/>
    <w:unhideWhenUsed/>
    <w:qFormat/>
    <w:rsid w:val="00744A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10D0"/>
    <w:rPr>
      <w:sz w:val="20"/>
      <w:szCs w:val="20"/>
    </w:rPr>
  </w:style>
  <w:style w:type="character" w:customStyle="1" w:styleId="FootnoteTextChar">
    <w:name w:val="Footnote Text Char"/>
    <w:basedOn w:val="DefaultParagraphFont"/>
    <w:link w:val="FootnoteText"/>
    <w:uiPriority w:val="99"/>
    <w:rsid w:val="003710D0"/>
    <w:rPr>
      <w:sz w:val="20"/>
      <w:szCs w:val="20"/>
    </w:rPr>
  </w:style>
  <w:style w:type="character" w:styleId="FootnoteReference">
    <w:name w:val="footnote reference"/>
    <w:basedOn w:val="DefaultParagraphFont"/>
    <w:uiPriority w:val="99"/>
    <w:semiHidden/>
    <w:unhideWhenUsed/>
    <w:rsid w:val="003710D0"/>
    <w:rPr>
      <w:vertAlign w:val="superscript"/>
    </w:rPr>
  </w:style>
  <w:style w:type="character" w:customStyle="1" w:styleId="Heading2Char">
    <w:name w:val="Heading 2 Char"/>
    <w:basedOn w:val="DefaultParagraphFont"/>
    <w:link w:val="Heading2"/>
    <w:uiPriority w:val="9"/>
    <w:rsid w:val="00744A4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1505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F7EAE"/>
    <w:rPr>
      <w:sz w:val="16"/>
      <w:szCs w:val="16"/>
    </w:rPr>
  </w:style>
  <w:style w:type="paragraph" w:styleId="CommentText">
    <w:name w:val="annotation text"/>
    <w:basedOn w:val="Normal"/>
    <w:link w:val="CommentTextChar"/>
    <w:uiPriority w:val="99"/>
    <w:semiHidden/>
    <w:unhideWhenUsed/>
    <w:rsid w:val="00EF7EAE"/>
    <w:rPr>
      <w:sz w:val="20"/>
      <w:szCs w:val="20"/>
    </w:rPr>
  </w:style>
  <w:style w:type="character" w:customStyle="1" w:styleId="CommentTextChar">
    <w:name w:val="Comment Text Char"/>
    <w:basedOn w:val="DefaultParagraphFont"/>
    <w:link w:val="CommentText"/>
    <w:uiPriority w:val="99"/>
    <w:semiHidden/>
    <w:rsid w:val="00EF7EAE"/>
    <w:rPr>
      <w:sz w:val="20"/>
      <w:szCs w:val="20"/>
    </w:rPr>
  </w:style>
  <w:style w:type="paragraph" w:styleId="CommentSubject">
    <w:name w:val="annotation subject"/>
    <w:basedOn w:val="CommentText"/>
    <w:next w:val="CommentText"/>
    <w:link w:val="CommentSubjectChar"/>
    <w:uiPriority w:val="99"/>
    <w:semiHidden/>
    <w:unhideWhenUsed/>
    <w:rsid w:val="00EF7EAE"/>
    <w:rPr>
      <w:b/>
      <w:bCs/>
    </w:rPr>
  </w:style>
  <w:style w:type="character" w:customStyle="1" w:styleId="CommentSubjectChar">
    <w:name w:val="Comment Subject Char"/>
    <w:basedOn w:val="CommentTextChar"/>
    <w:link w:val="CommentSubject"/>
    <w:uiPriority w:val="99"/>
    <w:semiHidden/>
    <w:rsid w:val="00EF7EAE"/>
    <w:rPr>
      <w:b/>
      <w:bCs/>
      <w:sz w:val="20"/>
      <w:szCs w:val="20"/>
    </w:rPr>
  </w:style>
  <w:style w:type="paragraph" w:styleId="BalloonText">
    <w:name w:val="Balloon Text"/>
    <w:basedOn w:val="Normal"/>
    <w:link w:val="BalloonTextChar"/>
    <w:uiPriority w:val="99"/>
    <w:semiHidden/>
    <w:unhideWhenUsed/>
    <w:rsid w:val="00EF7E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7E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7516">
      <w:bodyDiv w:val="1"/>
      <w:marLeft w:val="0"/>
      <w:marRight w:val="0"/>
      <w:marTop w:val="0"/>
      <w:marBottom w:val="0"/>
      <w:divBdr>
        <w:top w:val="none" w:sz="0" w:space="0" w:color="auto"/>
        <w:left w:val="none" w:sz="0" w:space="0" w:color="auto"/>
        <w:bottom w:val="none" w:sz="0" w:space="0" w:color="auto"/>
        <w:right w:val="none" w:sz="0" w:space="0" w:color="auto"/>
      </w:divBdr>
      <w:divsChild>
        <w:div w:id="252279056">
          <w:marLeft w:val="0"/>
          <w:marRight w:val="0"/>
          <w:marTop w:val="0"/>
          <w:marBottom w:val="0"/>
          <w:divBdr>
            <w:top w:val="none" w:sz="0" w:space="0" w:color="auto"/>
            <w:left w:val="none" w:sz="0" w:space="0" w:color="auto"/>
            <w:bottom w:val="none" w:sz="0" w:space="0" w:color="auto"/>
            <w:right w:val="none" w:sz="0" w:space="0" w:color="auto"/>
          </w:divBdr>
          <w:divsChild>
            <w:div w:id="1503161882">
              <w:marLeft w:val="0"/>
              <w:marRight w:val="0"/>
              <w:marTop w:val="0"/>
              <w:marBottom w:val="0"/>
              <w:divBdr>
                <w:top w:val="none" w:sz="0" w:space="0" w:color="auto"/>
                <w:left w:val="none" w:sz="0" w:space="0" w:color="auto"/>
                <w:bottom w:val="none" w:sz="0" w:space="0" w:color="auto"/>
                <w:right w:val="none" w:sz="0" w:space="0" w:color="auto"/>
              </w:divBdr>
              <w:divsChild>
                <w:div w:id="516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7963">
      <w:bodyDiv w:val="1"/>
      <w:marLeft w:val="0"/>
      <w:marRight w:val="0"/>
      <w:marTop w:val="0"/>
      <w:marBottom w:val="0"/>
      <w:divBdr>
        <w:top w:val="none" w:sz="0" w:space="0" w:color="auto"/>
        <w:left w:val="none" w:sz="0" w:space="0" w:color="auto"/>
        <w:bottom w:val="none" w:sz="0" w:space="0" w:color="auto"/>
        <w:right w:val="none" w:sz="0" w:space="0" w:color="auto"/>
      </w:divBdr>
      <w:divsChild>
        <w:div w:id="723867147">
          <w:marLeft w:val="0"/>
          <w:marRight w:val="0"/>
          <w:marTop w:val="0"/>
          <w:marBottom w:val="0"/>
          <w:divBdr>
            <w:top w:val="none" w:sz="0" w:space="0" w:color="auto"/>
            <w:left w:val="none" w:sz="0" w:space="0" w:color="auto"/>
            <w:bottom w:val="none" w:sz="0" w:space="0" w:color="auto"/>
            <w:right w:val="none" w:sz="0" w:space="0" w:color="auto"/>
          </w:divBdr>
          <w:divsChild>
            <w:div w:id="543907818">
              <w:marLeft w:val="0"/>
              <w:marRight w:val="0"/>
              <w:marTop w:val="0"/>
              <w:marBottom w:val="0"/>
              <w:divBdr>
                <w:top w:val="none" w:sz="0" w:space="0" w:color="auto"/>
                <w:left w:val="none" w:sz="0" w:space="0" w:color="auto"/>
                <w:bottom w:val="none" w:sz="0" w:space="0" w:color="auto"/>
                <w:right w:val="none" w:sz="0" w:space="0" w:color="auto"/>
              </w:divBdr>
              <w:divsChild>
                <w:div w:id="18320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5615">
      <w:bodyDiv w:val="1"/>
      <w:marLeft w:val="0"/>
      <w:marRight w:val="0"/>
      <w:marTop w:val="0"/>
      <w:marBottom w:val="0"/>
      <w:divBdr>
        <w:top w:val="none" w:sz="0" w:space="0" w:color="auto"/>
        <w:left w:val="none" w:sz="0" w:space="0" w:color="auto"/>
        <w:bottom w:val="none" w:sz="0" w:space="0" w:color="auto"/>
        <w:right w:val="none" w:sz="0" w:space="0" w:color="auto"/>
      </w:divBdr>
      <w:divsChild>
        <w:div w:id="575090820">
          <w:marLeft w:val="0"/>
          <w:marRight w:val="0"/>
          <w:marTop w:val="0"/>
          <w:marBottom w:val="0"/>
          <w:divBdr>
            <w:top w:val="none" w:sz="0" w:space="0" w:color="auto"/>
            <w:left w:val="none" w:sz="0" w:space="0" w:color="auto"/>
            <w:bottom w:val="none" w:sz="0" w:space="0" w:color="auto"/>
            <w:right w:val="none" w:sz="0" w:space="0" w:color="auto"/>
          </w:divBdr>
          <w:divsChild>
            <w:div w:id="999040897">
              <w:marLeft w:val="0"/>
              <w:marRight w:val="0"/>
              <w:marTop w:val="0"/>
              <w:marBottom w:val="0"/>
              <w:divBdr>
                <w:top w:val="none" w:sz="0" w:space="0" w:color="auto"/>
                <w:left w:val="none" w:sz="0" w:space="0" w:color="auto"/>
                <w:bottom w:val="none" w:sz="0" w:space="0" w:color="auto"/>
                <w:right w:val="none" w:sz="0" w:space="0" w:color="auto"/>
              </w:divBdr>
              <w:divsChild>
                <w:div w:id="2864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7342-C6E8-42BF-9803-E647B763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Weil, Ernesto</dc:creator>
  <cp:keywords/>
  <dc:description/>
  <cp:lastModifiedBy>Mélisandre Shanks, Mlle</cp:lastModifiedBy>
  <cp:revision>2</cp:revision>
  <dcterms:created xsi:type="dcterms:W3CDTF">2019-04-10T19:25:00Z</dcterms:created>
  <dcterms:modified xsi:type="dcterms:W3CDTF">2019-04-10T19:25:00Z</dcterms:modified>
</cp:coreProperties>
</file>